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43E5" w14:textId="77777777" w:rsidR="00FC2060" w:rsidRPr="00EF4861" w:rsidRDefault="00E97408" w:rsidP="00FC2060">
      <w:pPr>
        <w:widowControl w:val="0"/>
        <w:spacing w:line="240" w:lineRule="auto"/>
        <w:jc w:val="center"/>
        <w:rPr>
          <w:rFonts w:cstheme="minorHAnsi"/>
          <w:b/>
          <w:sz w:val="32"/>
          <w:szCs w:val="24"/>
        </w:rPr>
      </w:pPr>
      <w:r>
        <w:rPr>
          <w:rFonts w:cstheme="minorHAnsi"/>
          <w:b/>
          <w:sz w:val="32"/>
          <w:szCs w:val="24"/>
        </w:rPr>
        <w:t>McCordsville Bu</w:t>
      </w:r>
      <w:r w:rsidR="00C01B76">
        <w:rPr>
          <w:rFonts w:cstheme="minorHAnsi"/>
          <w:b/>
          <w:sz w:val="32"/>
          <w:szCs w:val="24"/>
        </w:rPr>
        <w:t>ilding</w:t>
      </w:r>
      <w:r w:rsidR="00FC2060" w:rsidRPr="00EF4861">
        <w:rPr>
          <w:rFonts w:cstheme="minorHAnsi"/>
          <w:b/>
          <w:sz w:val="32"/>
          <w:szCs w:val="24"/>
        </w:rPr>
        <w:t xml:space="preserve"> Improvement Grant Application</w:t>
      </w:r>
    </w:p>
    <w:p w14:paraId="0ED48DB9" w14:textId="77777777" w:rsidR="00FC2060" w:rsidRDefault="00FC2060" w:rsidP="00FC2060">
      <w:pPr>
        <w:widowControl w:val="0"/>
        <w:spacing w:line="240" w:lineRule="auto"/>
        <w:rPr>
          <w:rFonts w:cstheme="minorHAnsi"/>
          <w:sz w:val="24"/>
          <w:szCs w:val="24"/>
        </w:rPr>
      </w:pPr>
      <w:r>
        <w:rPr>
          <w:rFonts w:cstheme="minorHAnsi"/>
          <w:sz w:val="24"/>
          <w:szCs w:val="24"/>
        </w:rPr>
        <w:t>Grant that you are seeking</w:t>
      </w:r>
      <w:r w:rsidR="00E97408">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Stepan, Brandy {FNJD~Indianapolis}" w:date="2021-10-17T13:1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00"/>
        <w:gridCol w:w="3510"/>
        <w:gridCol w:w="1340"/>
        <w:tblGridChange w:id="1">
          <w:tblGrid>
            <w:gridCol w:w="3116"/>
            <w:gridCol w:w="3117"/>
            <w:gridCol w:w="3117"/>
          </w:tblGrid>
        </w:tblGridChange>
      </w:tblGrid>
      <w:tr w:rsidR="00FC2060" w14:paraId="4B26ECCB" w14:textId="77777777" w:rsidTr="002964E8">
        <w:tc>
          <w:tcPr>
            <w:tcW w:w="4500" w:type="dxa"/>
            <w:tcPrChange w:id="2" w:author="Stepan, Brandy {FNJD~Indianapolis}" w:date="2021-10-17T13:11:00Z">
              <w:tcPr>
                <w:tcW w:w="3116" w:type="dxa"/>
              </w:tcPr>
            </w:tcPrChange>
          </w:tcPr>
          <w:p w14:paraId="0B4DAA68" w14:textId="475ABC90" w:rsidR="00FC2060" w:rsidRPr="00CD755B" w:rsidRDefault="00815A9A" w:rsidP="00E97408">
            <w:pPr>
              <w:pStyle w:val="ListParagraph"/>
              <w:widowControl w:val="0"/>
              <w:rPr>
                <w:rFonts w:cstheme="minorHAnsi"/>
                <w:sz w:val="24"/>
                <w:szCs w:val="24"/>
              </w:rPr>
            </w:pPr>
            <w:sdt>
              <w:sdtPr>
                <w:rPr>
                  <w:rFonts w:cstheme="minorHAnsi"/>
                  <w:sz w:val="24"/>
                  <w:szCs w:val="24"/>
                </w:rPr>
                <w:id w:val="1448972970"/>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Small </w:t>
            </w:r>
            <w:ins w:id="3" w:author="Stepan, Brandy {FNJD~Indianapolis}" w:date="2021-10-17T12:55:00Z">
              <w:r w:rsidR="00FD3DCF">
                <w:rPr>
                  <w:rFonts w:cstheme="minorHAnsi"/>
                  <w:sz w:val="24"/>
                  <w:szCs w:val="24"/>
                </w:rPr>
                <w:t xml:space="preserve">to Mid-Size </w:t>
              </w:r>
            </w:ins>
            <w:r w:rsidR="00FC2060">
              <w:rPr>
                <w:rFonts w:cstheme="minorHAnsi"/>
                <w:sz w:val="24"/>
                <w:szCs w:val="24"/>
              </w:rPr>
              <w:t>Project</w:t>
            </w:r>
          </w:p>
        </w:tc>
        <w:tc>
          <w:tcPr>
            <w:tcW w:w="3510" w:type="dxa"/>
            <w:tcPrChange w:id="4" w:author="Stepan, Brandy {FNJD~Indianapolis}" w:date="2021-10-17T13:11:00Z">
              <w:tcPr>
                <w:tcW w:w="3117" w:type="dxa"/>
              </w:tcPr>
            </w:tcPrChange>
          </w:tcPr>
          <w:p w14:paraId="3D8F1419" w14:textId="5E4014A9" w:rsidR="00FC2060" w:rsidRPr="00CD755B" w:rsidRDefault="00815A9A" w:rsidP="002964E8">
            <w:pPr>
              <w:pStyle w:val="ListParagraph"/>
              <w:widowControl w:val="0"/>
              <w:jc w:val="center"/>
              <w:rPr>
                <w:rFonts w:cstheme="minorHAnsi"/>
                <w:sz w:val="24"/>
                <w:szCs w:val="24"/>
              </w:rPr>
            </w:pPr>
            <w:sdt>
              <w:sdtPr>
                <w:rPr>
                  <w:rFonts w:cstheme="minorHAnsi"/>
                  <w:sz w:val="24"/>
                  <w:szCs w:val="24"/>
                </w:rPr>
                <w:id w:val="-327977222"/>
                <w14:checkbox>
                  <w14:checked w14:val="0"/>
                  <w14:checkedState w14:val="2612" w14:font="MS Gothic"/>
                  <w14:uncheckedState w14:val="2610" w14:font="MS Gothic"/>
                </w14:checkbox>
              </w:sdtPr>
              <w:sdtEndPr/>
              <w:sdtContent>
                <w:r w:rsidR="00FD3DCF">
                  <w:rPr>
                    <w:rFonts w:ascii="MS Gothic" w:eastAsia="MS Gothic" w:hAnsi="MS Gothic" w:cstheme="minorHAnsi" w:hint="eastAsia"/>
                    <w:sz w:val="24"/>
                    <w:szCs w:val="24"/>
                  </w:rPr>
                  <w:t>☐</w:t>
                </w:r>
              </w:sdtContent>
            </w:sdt>
            <w:r w:rsidR="00FC2060">
              <w:rPr>
                <w:rFonts w:cstheme="minorHAnsi"/>
                <w:sz w:val="24"/>
                <w:szCs w:val="24"/>
              </w:rPr>
              <w:t xml:space="preserve">  </w:t>
            </w:r>
            <w:del w:id="5" w:author="Stepan, Brandy {FNJD~Indianapolis}" w:date="2021-10-17T13:11:00Z">
              <w:r w:rsidR="00E97408" w:rsidDel="002964E8">
                <w:rPr>
                  <w:rFonts w:cstheme="minorHAnsi"/>
                  <w:sz w:val="24"/>
                  <w:szCs w:val="24"/>
                </w:rPr>
                <w:delText>Mid-Size</w:delText>
              </w:r>
            </w:del>
            <w:ins w:id="6" w:author="Stepan, Brandy {FNJD~Indianapolis}" w:date="2021-10-17T13:11:00Z">
              <w:r w:rsidR="002964E8">
                <w:rPr>
                  <w:rFonts w:cstheme="minorHAnsi"/>
                  <w:sz w:val="24"/>
                  <w:szCs w:val="24"/>
                </w:rPr>
                <w:t>Large</w:t>
              </w:r>
            </w:ins>
            <w:r w:rsidR="00E97408">
              <w:rPr>
                <w:rFonts w:cstheme="minorHAnsi"/>
                <w:sz w:val="24"/>
                <w:szCs w:val="24"/>
              </w:rPr>
              <w:t xml:space="preserve"> Project</w:t>
            </w:r>
          </w:p>
        </w:tc>
        <w:tc>
          <w:tcPr>
            <w:tcW w:w="1340" w:type="dxa"/>
            <w:tcPrChange w:id="7" w:author="Stepan, Brandy {FNJD~Indianapolis}" w:date="2021-10-17T13:11:00Z">
              <w:tcPr>
                <w:tcW w:w="3117" w:type="dxa"/>
              </w:tcPr>
            </w:tcPrChange>
          </w:tcPr>
          <w:p w14:paraId="3502E564" w14:textId="5C3BA055" w:rsidR="00FC2060" w:rsidRPr="00FD3DCF" w:rsidRDefault="00815A9A">
            <w:pPr>
              <w:widowControl w:val="0"/>
              <w:rPr>
                <w:rFonts w:cstheme="minorHAnsi"/>
                <w:sz w:val="24"/>
                <w:szCs w:val="24"/>
                <w:rPrChange w:id="8" w:author="Stepan, Brandy {FNJD~Indianapolis}" w:date="2021-10-17T12:56:00Z">
                  <w:rPr/>
                </w:rPrChange>
              </w:rPr>
              <w:pPrChange w:id="9" w:author="Stepan, Brandy {FNJD~Indianapolis}" w:date="2021-10-17T12:56:00Z">
                <w:pPr>
                  <w:pStyle w:val="ListParagraph"/>
                  <w:widowControl w:val="0"/>
                  <w:jc w:val="center"/>
                </w:pPr>
              </w:pPrChange>
            </w:pPr>
            <w:customXmlDelRangeStart w:id="10" w:author="Stepan, Brandy {FNJD~Indianapolis}" w:date="2021-10-17T12:56:00Z"/>
            <w:sdt>
              <w:sdtPr>
                <w:rPr>
                  <w:rFonts w:ascii="MS Gothic" w:eastAsia="MS Gothic" w:hAnsi="MS Gothic" w:cstheme="minorHAnsi"/>
                  <w:sz w:val="24"/>
                  <w:szCs w:val="24"/>
                </w:rPr>
                <w:id w:val="-1596326147"/>
                <w14:checkbox>
                  <w14:checked w14:val="1"/>
                  <w14:checkedState w14:val="2612" w14:font="MS Gothic"/>
                  <w14:uncheckedState w14:val="2610" w14:font="MS Gothic"/>
                </w14:checkbox>
              </w:sdtPr>
              <w:sdtEndPr/>
              <w:sdtContent>
                <w:customXmlDelRangeEnd w:id="10"/>
                <w:del w:id="11" w:author="Stepan, Brandy {FNJD~Indianapolis}" w:date="2021-10-17T12:56:00Z">
                  <w:r w:rsidR="00FC2060" w:rsidRPr="00FD3DCF" w:rsidDel="00FD3DCF">
                    <w:rPr>
                      <w:rFonts w:ascii="MS Gothic" w:eastAsia="MS Gothic" w:hAnsi="MS Gothic" w:cstheme="minorHAnsi"/>
                      <w:sz w:val="24"/>
                      <w:szCs w:val="24"/>
                      <w:rPrChange w:id="12" w:author="Stepan, Brandy {FNJD~Indianapolis}" w:date="2021-10-17T12:56:00Z">
                        <w:rPr>
                          <w:rFonts w:ascii="MS Gothic" w:eastAsia="MS Gothic" w:hAnsi="MS Gothic"/>
                        </w:rPr>
                      </w:rPrChange>
                    </w:rPr>
                    <w:delText>☐</w:delText>
                  </w:r>
                </w:del>
                <w:customXmlDelRangeStart w:id="13" w:author="Stepan, Brandy {FNJD~Indianapolis}" w:date="2021-10-17T12:56:00Z"/>
              </w:sdtContent>
            </w:sdt>
            <w:customXmlDelRangeEnd w:id="13"/>
            <w:del w:id="14" w:author="Stepan, Brandy {FNJD~Indianapolis}" w:date="2021-10-17T12:56:00Z">
              <w:r w:rsidR="00FC2060" w:rsidRPr="00FD3DCF" w:rsidDel="00FD3DCF">
                <w:rPr>
                  <w:rFonts w:cstheme="minorHAnsi"/>
                  <w:sz w:val="24"/>
                  <w:szCs w:val="24"/>
                  <w:rPrChange w:id="15" w:author="Stepan, Brandy {FNJD~Indianapolis}" w:date="2021-10-17T12:56:00Z">
                    <w:rPr/>
                  </w:rPrChange>
                </w:rPr>
                <w:delText xml:space="preserve">  </w:delText>
              </w:r>
              <w:r w:rsidR="00E97408" w:rsidRPr="00FD3DCF" w:rsidDel="00FD3DCF">
                <w:rPr>
                  <w:rFonts w:cstheme="minorHAnsi"/>
                  <w:sz w:val="24"/>
                  <w:szCs w:val="24"/>
                  <w:rPrChange w:id="16" w:author="Stepan, Brandy {FNJD~Indianapolis}" w:date="2021-10-17T12:56:00Z">
                    <w:rPr/>
                  </w:rPrChange>
                </w:rPr>
                <w:delText>Substantial Project</w:delText>
              </w:r>
            </w:del>
          </w:p>
        </w:tc>
      </w:tr>
    </w:tbl>
    <w:p w14:paraId="2F56FBD1" w14:textId="77777777" w:rsidR="00FC2060" w:rsidRDefault="00FC2060" w:rsidP="00FC2060">
      <w:pPr>
        <w:widowControl w:val="0"/>
        <w:spacing w:line="240" w:lineRule="auto"/>
        <w:rPr>
          <w:rFonts w:cstheme="minorHAnsi"/>
          <w:sz w:val="24"/>
          <w:szCs w:val="24"/>
        </w:rPr>
      </w:pPr>
    </w:p>
    <w:p w14:paraId="3707531F" w14:textId="77777777" w:rsidR="00FC2060" w:rsidRDefault="00FC2060" w:rsidP="00FC2060">
      <w:pPr>
        <w:widowControl w:val="0"/>
        <w:spacing w:line="240" w:lineRule="auto"/>
        <w:rPr>
          <w:rFonts w:cstheme="minorHAnsi"/>
          <w:sz w:val="24"/>
          <w:szCs w:val="24"/>
        </w:rPr>
      </w:pPr>
      <w:r>
        <w:rPr>
          <w:rFonts w:cstheme="minorHAnsi"/>
          <w:sz w:val="24"/>
          <w:szCs w:val="24"/>
        </w:rPr>
        <w:t xml:space="preserve">Estimated Total Project Cost: </w:t>
      </w:r>
      <w:sdt>
        <w:sdtPr>
          <w:rPr>
            <w:rFonts w:cstheme="minorHAnsi"/>
            <w:sz w:val="24"/>
            <w:szCs w:val="24"/>
          </w:rPr>
          <w:id w:val="521754315"/>
          <w:placeholder>
            <w:docPart w:val="59CC5BB350DD49448501AF1592F9B5EE"/>
          </w:placeholder>
          <w:showingPlcHdr/>
          <w:text/>
        </w:sdtPr>
        <w:sdtEndPr/>
        <w:sdtContent>
          <w:r w:rsidRPr="00D62271">
            <w:rPr>
              <w:rStyle w:val="PlaceholderText"/>
            </w:rPr>
            <w:t>Click or tap here to enter text.</w:t>
          </w:r>
        </w:sdtContent>
      </w:sdt>
    </w:p>
    <w:p w14:paraId="2F0CB011" w14:textId="77777777" w:rsidR="00FC2060" w:rsidRDefault="00FC2060" w:rsidP="00FC2060">
      <w:pPr>
        <w:widowControl w:val="0"/>
        <w:spacing w:line="240" w:lineRule="auto"/>
        <w:rPr>
          <w:rFonts w:cstheme="minorHAnsi"/>
          <w:sz w:val="24"/>
          <w:szCs w:val="24"/>
        </w:rPr>
      </w:pPr>
      <w:r>
        <w:rPr>
          <w:rFonts w:cstheme="minorHAnsi"/>
          <w:sz w:val="24"/>
          <w:szCs w:val="24"/>
        </w:rPr>
        <w:t xml:space="preserve">Amount Requested: </w:t>
      </w:r>
      <w:sdt>
        <w:sdtPr>
          <w:rPr>
            <w:rFonts w:cstheme="minorHAnsi"/>
            <w:sz w:val="24"/>
            <w:szCs w:val="24"/>
          </w:rPr>
          <w:id w:val="507641423"/>
          <w:placeholder>
            <w:docPart w:val="F4E30B1D68D74183B6B1DEFA754CA4C5"/>
          </w:placeholder>
          <w:showingPlcHdr/>
          <w:text/>
        </w:sdtPr>
        <w:sdtEndPr/>
        <w:sdtContent>
          <w:r w:rsidRPr="00D62271">
            <w:rPr>
              <w:rStyle w:val="PlaceholderText"/>
            </w:rPr>
            <w:t>Click or tap here to enter text.</w:t>
          </w:r>
        </w:sdtContent>
      </w:sdt>
    </w:p>
    <w:p w14:paraId="14CB53EB" w14:textId="77777777" w:rsidR="00FC2060" w:rsidRDefault="00FC2060" w:rsidP="00FC2060">
      <w:pPr>
        <w:widowControl w:val="0"/>
        <w:spacing w:line="240" w:lineRule="auto"/>
        <w:rPr>
          <w:rFonts w:cstheme="minorHAnsi"/>
          <w:sz w:val="24"/>
          <w:szCs w:val="24"/>
        </w:rPr>
      </w:pPr>
      <w:r>
        <w:rPr>
          <w:rFonts w:cstheme="minorHAnsi"/>
          <w:sz w:val="24"/>
          <w:szCs w:val="24"/>
        </w:rPr>
        <w:t xml:space="preserve">Address of property to be improved: </w:t>
      </w:r>
      <w:sdt>
        <w:sdtPr>
          <w:rPr>
            <w:rFonts w:cstheme="minorHAnsi"/>
            <w:sz w:val="24"/>
            <w:szCs w:val="24"/>
          </w:rPr>
          <w:id w:val="-1982145785"/>
          <w:placeholder>
            <w:docPart w:val="B38480E622AC416DA1E9B88A54567ABA"/>
          </w:placeholder>
          <w:showingPlcHdr/>
          <w:text/>
        </w:sdtPr>
        <w:sdtEndPr/>
        <w:sdtContent>
          <w:r w:rsidRPr="00D62271">
            <w:rPr>
              <w:rStyle w:val="PlaceholderText"/>
            </w:rPr>
            <w:t>Click or tap here to enter text.</w:t>
          </w:r>
        </w:sdtContent>
      </w:sdt>
    </w:p>
    <w:p w14:paraId="575F2CBF" w14:textId="77777777" w:rsidR="00FC2060" w:rsidRPr="00CD755B" w:rsidRDefault="00FC2060" w:rsidP="00FC2060">
      <w:pPr>
        <w:widowControl w:val="0"/>
        <w:spacing w:line="240" w:lineRule="auto"/>
        <w:jc w:val="center"/>
        <w:rPr>
          <w:rFonts w:cstheme="minorHAnsi"/>
          <w:b/>
          <w:sz w:val="24"/>
          <w:szCs w:val="24"/>
        </w:rPr>
      </w:pPr>
      <w:r w:rsidRPr="00CD755B">
        <w:rPr>
          <w:rFonts w:cstheme="minorHAnsi"/>
          <w:b/>
          <w:sz w:val="24"/>
          <w:szCs w:val="24"/>
        </w:rPr>
        <w:t>Applicant/Owner Information</w:t>
      </w:r>
    </w:p>
    <w:p w14:paraId="79447513" w14:textId="77777777" w:rsidR="00FC2060" w:rsidRDefault="00FC2060" w:rsidP="00FC2060">
      <w:pPr>
        <w:widowControl w:val="0"/>
        <w:spacing w:line="240" w:lineRule="auto"/>
        <w:rPr>
          <w:rFonts w:cstheme="minorHAnsi"/>
          <w:sz w:val="24"/>
          <w:szCs w:val="24"/>
        </w:rPr>
      </w:pPr>
      <w:r>
        <w:rPr>
          <w:rFonts w:cstheme="minorHAnsi"/>
          <w:sz w:val="24"/>
          <w:szCs w:val="24"/>
        </w:rPr>
        <w:t xml:space="preserve">Applicant Name: </w:t>
      </w:r>
      <w:sdt>
        <w:sdtPr>
          <w:rPr>
            <w:rFonts w:cstheme="minorHAnsi"/>
            <w:sz w:val="24"/>
            <w:szCs w:val="24"/>
          </w:rPr>
          <w:id w:val="124510417"/>
          <w:placeholder>
            <w:docPart w:val="11961F7D9B634F4F9381DD05473E4FDF"/>
          </w:placeholder>
          <w:showingPlcHdr/>
          <w:text/>
        </w:sdtPr>
        <w:sdtEndPr/>
        <w:sdtContent>
          <w:r w:rsidRPr="00D62271">
            <w:rPr>
              <w:rStyle w:val="PlaceholderText"/>
            </w:rPr>
            <w:t>Click or tap here to enter text.</w:t>
          </w:r>
        </w:sdtContent>
      </w:sdt>
    </w:p>
    <w:p w14:paraId="524C4400" w14:textId="77777777" w:rsidR="00FC2060" w:rsidRDefault="00FC2060" w:rsidP="00FC2060">
      <w:pPr>
        <w:widowControl w:val="0"/>
        <w:spacing w:line="240" w:lineRule="auto"/>
        <w:rPr>
          <w:rFonts w:cstheme="minorHAnsi"/>
          <w:sz w:val="24"/>
          <w:szCs w:val="24"/>
        </w:rPr>
      </w:pPr>
      <w:r>
        <w:rPr>
          <w:rFonts w:cstheme="minorHAnsi"/>
          <w:sz w:val="24"/>
          <w:szCs w:val="24"/>
        </w:rPr>
        <w:t xml:space="preserve">Applicant Mailing Address: </w:t>
      </w:r>
      <w:sdt>
        <w:sdtPr>
          <w:rPr>
            <w:rFonts w:cstheme="minorHAnsi"/>
            <w:sz w:val="24"/>
            <w:szCs w:val="24"/>
          </w:rPr>
          <w:id w:val="497234874"/>
          <w:placeholder>
            <w:docPart w:val="0F936450383E4D33AEDB76B17618FAF7"/>
          </w:placeholder>
          <w:showingPlcHdr/>
          <w:text/>
        </w:sdtPr>
        <w:sdtEndPr/>
        <w:sdtContent>
          <w:r w:rsidRPr="00D62271">
            <w:rPr>
              <w:rStyle w:val="PlaceholderText"/>
            </w:rPr>
            <w:t>Click or tap here to enter text.</w:t>
          </w:r>
        </w:sdtContent>
      </w:sdt>
    </w:p>
    <w:p w14:paraId="52D995A1" w14:textId="77777777" w:rsidR="00FC2060" w:rsidRDefault="00FC2060" w:rsidP="00FC2060">
      <w:pPr>
        <w:widowControl w:val="0"/>
        <w:spacing w:line="240" w:lineRule="auto"/>
        <w:rPr>
          <w:rFonts w:cstheme="minorHAnsi"/>
          <w:sz w:val="24"/>
          <w:szCs w:val="24"/>
        </w:rPr>
      </w:pPr>
      <w:r>
        <w:rPr>
          <w:rFonts w:cstheme="minorHAnsi"/>
          <w:sz w:val="24"/>
          <w:szCs w:val="24"/>
        </w:rPr>
        <w:t xml:space="preserve">Best Contact Phone Number: </w:t>
      </w:r>
      <w:sdt>
        <w:sdtPr>
          <w:rPr>
            <w:rFonts w:cstheme="minorHAnsi"/>
            <w:sz w:val="24"/>
            <w:szCs w:val="24"/>
          </w:rPr>
          <w:id w:val="-1290745480"/>
          <w:placeholder>
            <w:docPart w:val="A809660E71B74353B96D8F3E9EED306E"/>
          </w:placeholder>
          <w:showingPlcHdr/>
          <w:text/>
        </w:sdtPr>
        <w:sdtEndPr/>
        <w:sdtContent>
          <w:r w:rsidRPr="00D62271">
            <w:rPr>
              <w:rStyle w:val="PlaceholderText"/>
            </w:rPr>
            <w:t>Click or tap here to enter text.</w:t>
          </w:r>
        </w:sdtContent>
      </w:sdt>
    </w:p>
    <w:p w14:paraId="004E3555" w14:textId="77777777" w:rsidR="00FC2060" w:rsidRDefault="00FC2060" w:rsidP="00FC2060">
      <w:pPr>
        <w:widowControl w:val="0"/>
        <w:spacing w:line="240" w:lineRule="auto"/>
        <w:rPr>
          <w:rFonts w:cstheme="minorHAnsi"/>
          <w:sz w:val="24"/>
          <w:szCs w:val="24"/>
        </w:rPr>
      </w:pPr>
      <w:r>
        <w:rPr>
          <w:rFonts w:cstheme="minorHAnsi"/>
          <w:sz w:val="24"/>
          <w:szCs w:val="24"/>
        </w:rPr>
        <w:t xml:space="preserve">Email Address: </w:t>
      </w:r>
      <w:sdt>
        <w:sdtPr>
          <w:rPr>
            <w:rFonts w:cstheme="minorHAnsi"/>
            <w:sz w:val="24"/>
            <w:szCs w:val="24"/>
          </w:rPr>
          <w:id w:val="1777365698"/>
          <w:placeholder>
            <w:docPart w:val="B01083C17A5B47228C1ABA7A5935A43E"/>
          </w:placeholder>
          <w:showingPlcHdr/>
          <w:text/>
        </w:sdtPr>
        <w:sdtEndPr/>
        <w:sdtContent>
          <w:r w:rsidRPr="00D62271">
            <w:rPr>
              <w:rStyle w:val="PlaceholderText"/>
            </w:rPr>
            <w:t>Click or tap here to enter text.</w:t>
          </w:r>
        </w:sdtContent>
      </w:sdt>
    </w:p>
    <w:p w14:paraId="5360AA4F" w14:textId="77777777" w:rsidR="00FC2060" w:rsidRDefault="00FC2060" w:rsidP="00FC2060">
      <w:pPr>
        <w:widowControl w:val="0"/>
        <w:spacing w:line="240" w:lineRule="auto"/>
        <w:rPr>
          <w:rFonts w:cstheme="minorHAnsi"/>
          <w:sz w:val="24"/>
          <w:szCs w:val="24"/>
        </w:rPr>
      </w:pPr>
      <w:r>
        <w:rPr>
          <w:rFonts w:cstheme="minorHAnsi"/>
          <w:sz w:val="24"/>
          <w:szCs w:val="24"/>
        </w:rPr>
        <w:t xml:space="preserve">Do you own or lease the property? </w:t>
      </w:r>
      <w:sdt>
        <w:sdtPr>
          <w:rPr>
            <w:rFonts w:cstheme="minorHAnsi"/>
            <w:sz w:val="24"/>
            <w:szCs w:val="24"/>
          </w:rPr>
          <w:id w:val="-714355346"/>
          <w:placeholder>
            <w:docPart w:val="147CED350F744FE282E5DFC4CEB553F5"/>
          </w:placeholder>
          <w:showingPlcHdr/>
          <w:text/>
        </w:sdtPr>
        <w:sdtEndPr/>
        <w:sdtContent>
          <w:r w:rsidRPr="00D62271">
            <w:rPr>
              <w:rStyle w:val="PlaceholderText"/>
            </w:rPr>
            <w:t>Click or tap here to enter text.</w:t>
          </w:r>
        </w:sdtContent>
      </w:sdt>
    </w:p>
    <w:p w14:paraId="3E728DE4" w14:textId="77777777" w:rsidR="00FC2060" w:rsidRDefault="00FC2060" w:rsidP="00FC2060">
      <w:pPr>
        <w:widowControl w:val="0"/>
        <w:spacing w:line="240" w:lineRule="auto"/>
        <w:rPr>
          <w:rFonts w:cstheme="minorHAnsi"/>
          <w:sz w:val="24"/>
          <w:szCs w:val="24"/>
        </w:rPr>
      </w:pPr>
      <w:r>
        <w:rPr>
          <w:rFonts w:cstheme="minorHAnsi"/>
          <w:sz w:val="24"/>
          <w:szCs w:val="24"/>
        </w:rPr>
        <w:t xml:space="preserve">Property Owner Name (if different from applicant): </w:t>
      </w:r>
      <w:sdt>
        <w:sdtPr>
          <w:rPr>
            <w:rFonts w:cstheme="minorHAnsi"/>
            <w:sz w:val="24"/>
            <w:szCs w:val="24"/>
          </w:rPr>
          <w:id w:val="1545102715"/>
          <w:placeholder>
            <w:docPart w:val="7A6D169552F4424EB2FAA982F436A7CE"/>
          </w:placeholder>
          <w:showingPlcHdr/>
          <w:text/>
        </w:sdtPr>
        <w:sdtEndPr/>
        <w:sdtContent>
          <w:r w:rsidRPr="00D62271">
            <w:rPr>
              <w:rStyle w:val="PlaceholderText"/>
            </w:rPr>
            <w:t>Click or tap here to enter text.</w:t>
          </w:r>
        </w:sdtContent>
      </w:sdt>
    </w:p>
    <w:p w14:paraId="4BBA28FD" w14:textId="77777777" w:rsidR="00FC2060" w:rsidRDefault="00FC2060" w:rsidP="00FC2060">
      <w:pPr>
        <w:widowControl w:val="0"/>
        <w:spacing w:line="240" w:lineRule="auto"/>
        <w:rPr>
          <w:rFonts w:cstheme="minorHAnsi"/>
          <w:sz w:val="24"/>
          <w:szCs w:val="24"/>
        </w:rPr>
      </w:pPr>
      <w:r>
        <w:rPr>
          <w:rFonts w:cstheme="minorHAnsi"/>
          <w:sz w:val="24"/>
          <w:szCs w:val="24"/>
        </w:rPr>
        <w:t xml:space="preserve">Owner Mailing Address: </w:t>
      </w:r>
      <w:sdt>
        <w:sdtPr>
          <w:rPr>
            <w:rFonts w:cstheme="minorHAnsi"/>
            <w:sz w:val="24"/>
            <w:szCs w:val="24"/>
          </w:rPr>
          <w:id w:val="-1978516562"/>
          <w:placeholder>
            <w:docPart w:val="277248CF3FAE44B9B289A506023D62BD"/>
          </w:placeholder>
          <w:showingPlcHdr/>
          <w:text/>
        </w:sdtPr>
        <w:sdtEndPr/>
        <w:sdtContent>
          <w:r w:rsidRPr="00D62271">
            <w:rPr>
              <w:rStyle w:val="PlaceholderText"/>
            </w:rPr>
            <w:t>Click or tap here to enter text.</w:t>
          </w:r>
        </w:sdtContent>
      </w:sdt>
    </w:p>
    <w:p w14:paraId="3FC33E7D" w14:textId="77777777" w:rsidR="00FC2060" w:rsidRDefault="00FC2060" w:rsidP="00FC2060">
      <w:pPr>
        <w:widowControl w:val="0"/>
        <w:spacing w:line="240" w:lineRule="auto"/>
        <w:rPr>
          <w:rFonts w:cstheme="minorHAnsi"/>
          <w:sz w:val="24"/>
          <w:szCs w:val="24"/>
        </w:rPr>
      </w:pPr>
      <w:r>
        <w:rPr>
          <w:rFonts w:cstheme="minorHAnsi"/>
          <w:sz w:val="24"/>
          <w:szCs w:val="24"/>
        </w:rPr>
        <w:t xml:space="preserve">Best Contact Phone Number for Owner: </w:t>
      </w:r>
      <w:sdt>
        <w:sdtPr>
          <w:rPr>
            <w:rFonts w:cstheme="minorHAnsi"/>
            <w:sz w:val="24"/>
            <w:szCs w:val="24"/>
          </w:rPr>
          <w:id w:val="-673653726"/>
          <w:placeholder>
            <w:docPart w:val="89874C9CA60040E2958C373E67689934"/>
          </w:placeholder>
          <w:showingPlcHdr/>
          <w:text/>
        </w:sdtPr>
        <w:sdtEndPr/>
        <w:sdtContent>
          <w:r w:rsidRPr="00D62271">
            <w:rPr>
              <w:rStyle w:val="PlaceholderText"/>
            </w:rPr>
            <w:t>Click or tap here to enter text.</w:t>
          </w:r>
        </w:sdtContent>
      </w:sdt>
    </w:p>
    <w:p w14:paraId="40410D50" w14:textId="77777777" w:rsidR="00FC2060" w:rsidRDefault="00FC2060" w:rsidP="00FC2060">
      <w:pPr>
        <w:widowControl w:val="0"/>
        <w:spacing w:line="240" w:lineRule="auto"/>
        <w:rPr>
          <w:rFonts w:cstheme="minorHAnsi"/>
          <w:sz w:val="24"/>
          <w:szCs w:val="24"/>
        </w:rPr>
      </w:pPr>
      <w:r>
        <w:rPr>
          <w:rFonts w:cstheme="minorHAnsi"/>
          <w:sz w:val="24"/>
          <w:szCs w:val="24"/>
        </w:rPr>
        <w:t xml:space="preserve">Owner Email Address: </w:t>
      </w:r>
      <w:sdt>
        <w:sdtPr>
          <w:rPr>
            <w:rFonts w:cstheme="minorHAnsi"/>
            <w:sz w:val="24"/>
            <w:szCs w:val="24"/>
          </w:rPr>
          <w:id w:val="2098212389"/>
          <w:placeholder>
            <w:docPart w:val="AD21394EFAFF4DA0AB5A976A403F884B"/>
          </w:placeholder>
          <w:showingPlcHdr/>
          <w:text/>
        </w:sdtPr>
        <w:sdtEndPr/>
        <w:sdtContent>
          <w:r w:rsidRPr="00D62271">
            <w:rPr>
              <w:rStyle w:val="PlaceholderText"/>
            </w:rPr>
            <w:t>Click or tap here to enter text.</w:t>
          </w:r>
        </w:sdtContent>
      </w:sdt>
    </w:p>
    <w:p w14:paraId="1AA88FFB" w14:textId="77777777" w:rsidR="00FC2060" w:rsidRDefault="00FC2060" w:rsidP="00FC2060">
      <w:pPr>
        <w:widowControl w:val="0"/>
        <w:spacing w:line="240" w:lineRule="auto"/>
        <w:jc w:val="center"/>
        <w:rPr>
          <w:rFonts w:cstheme="minorHAnsi"/>
          <w:sz w:val="24"/>
          <w:szCs w:val="24"/>
        </w:rPr>
      </w:pPr>
      <w:r>
        <w:rPr>
          <w:rFonts w:cstheme="minorHAnsi"/>
          <w:b/>
          <w:sz w:val="24"/>
          <w:szCs w:val="24"/>
        </w:rPr>
        <w:t>Property Information</w:t>
      </w:r>
    </w:p>
    <w:p w14:paraId="4FA84276" w14:textId="77777777" w:rsidR="00FC2060" w:rsidRDefault="00FC2060" w:rsidP="00FC2060">
      <w:pPr>
        <w:widowControl w:val="0"/>
        <w:spacing w:line="240" w:lineRule="auto"/>
        <w:rPr>
          <w:rFonts w:cstheme="minorHAnsi"/>
          <w:sz w:val="24"/>
          <w:szCs w:val="24"/>
        </w:rPr>
      </w:pPr>
      <w:r>
        <w:rPr>
          <w:rFonts w:cstheme="minorHAnsi"/>
          <w:sz w:val="24"/>
          <w:szCs w:val="24"/>
        </w:rPr>
        <w:t xml:space="preserve">Date of Construction: </w:t>
      </w:r>
      <w:sdt>
        <w:sdtPr>
          <w:rPr>
            <w:rFonts w:cstheme="minorHAnsi"/>
            <w:sz w:val="24"/>
            <w:szCs w:val="24"/>
          </w:rPr>
          <w:id w:val="1818070194"/>
          <w:placeholder>
            <w:docPart w:val="145720C5779A440BACDC49B714AF7A41"/>
          </w:placeholder>
          <w:showingPlcHdr/>
          <w:text/>
        </w:sdtPr>
        <w:sdtEndPr/>
        <w:sdtContent>
          <w:r w:rsidRPr="00D62271">
            <w:rPr>
              <w:rStyle w:val="PlaceholderText"/>
            </w:rPr>
            <w:t>Click or tap here to enter text.</w:t>
          </w:r>
        </w:sdtContent>
      </w:sdt>
    </w:p>
    <w:p w14:paraId="050A7E24" w14:textId="77777777" w:rsidR="00FC2060" w:rsidRDefault="00FC2060" w:rsidP="00FC2060">
      <w:pPr>
        <w:widowControl w:val="0"/>
        <w:spacing w:line="240" w:lineRule="auto"/>
        <w:rPr>
          <w:rFonts w:cstheme="minorHAnsi"/>
          <w:sz w:val="24"/>
          <w:szCs w:val="24"/>
        </w:rPr>
      </w:pPr>
      <w:r>
        <w:rPr>
          <w:rFonts w:cstheme="minorHAnsi"/>
          <w:sz w:val="24"/>
          <w:szCs w:val="24"/>
        </w:rPr>
        <w:t xml:space="preserve">Number of Stories: </w:t>
      </w:r>
      <w:sdt>
        <w:sdtPr>
          <w:rPr>
            <w:rFonts w:cstheme="minorHAnsi"/>
            <w:sz w:val="24"/>
            <w:szCs w:val="24"/>
          </w:rPr>
          <w:id w:val="-114525857"/>
          <w:placeholder>
            <w:docPart w:val="757F3CE51C574E638A9710BD32A1EF47"/>
          </w:placeholder>
          <w:showingPlcHdr/>
          <w:text/>
        </w:sdtPr>
        <w:sdtEndPr/>
        <w:sdtContent>
          <w:r w:rsidRPr="00D62271">
            <w:rPr>
              <w:rStyle w:val="PlaceholderText"/>
            </w:rPr>
            <w:t>Click or tap here to enter text.</w:t>
          </w:r>
        </w:sdtContent>
      </w:sdt>
    </w:p>
    <w:tbl>
      <w:tblPr>
        <w:tblStyle w:val="TableGrid"/>
        <w:tblpPr w:leftFromText="180" w:rightFromText="180" w:vertAnchor="text" w:horzAnchor="page" w:tblpX="4416"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137F14C5" w14:textId="77777777" w:rsidTr="00FC2060">
        <w:tc>
          <w:tcPr>
            <w:tcW w:w="985" w:type="dxa"/>
          </w:tcPr>
          <w:p w14:paraId="7E95D350" w14:textId="77777777" w:rsidR="00FC2060" w:rsidRDefault="00815A9A" w:rsidP="00575E74">
            <w:pPr>
              <w:widowControl w:val="0"/>
              <w:rPr>
                <w:rFonts w:cstheme="minorHAnsi"/>
                <w:sz w:val="24"/>
                <w:szCs w:val="24"/>
              </w:rPr>
            </w:pPr>
            <w:sdt>
              <w:sdtPr>
                <w:rPr>
                  <w:rFonts w:cstheme="minorHAnsi"/>
                  <w:sz w:val="24"/>
                  <w:szCs w:val="24"/>
                </w:rPr>
                <w:id w:val="1222714793"/>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54D892A8" w14:textId="77777777" w:rsidR="00FC2060" w:rsidRDefault="00815A9A" w:rsidP="00575E74">
            <w:pPr>
              <w:widowControl w:val="0"/>
              <w:rPr>
                <w:rFonts w:cstheme="minorHAnsi"/>
                <w:sz w:val="24"/>
                <w:szCs w:val="24"/>
              </w:rPr>
            </w:pPr>
            <w:sdt>
              <w:sdtPr>
                <w:rPr>
                  <w:rFonts w:cstheme="minorHAnsi"/>
                  <w:sz w:val="24"/>
                  <w:szCs w:val="24"/>
                </w:rPr>
                <w:id w:val="200632387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0D4C85F6" w14:textId="77777777" w:rsidR="00FC2060" w:rsidRDefault="00FC2060" w:rsidP="00FC2060">
      <w:pPr>
        <w:widowControl w:val="0"/>
        <w:spacing w:line="240" w:lineRule="auto"/>
        <w:rPr>
          <w:rFonts w:cstheme="minorHAnsi"/>
          <w:sz w:val="24"/>
          <w:szCs w:val="24"/>
        </w:rPr>
      </w:pPr>
      <w:r>
        <w:rPr>
          <w:rFonts w:cstheme="minorHAnsi"/>
          <w:sz w:val="24"/>
          <w:szCs w:val="24"/>
        </w:rPr>
        <w:t xml:space="preserve">Is this building located on a corner? </w:t>
      </w:r>
    </w:p>
    <w:tbl>
      <w:tblPr>
        <w:tblStyle w:val="TableGrid"/>
        <w:tblpPr w:leftFromText="180" w:rightFromText="180" w:vertAnchor="text" w:horzAnchor="margin" w:tblpXSpec="center" w:tblpY="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76E68CF1" w14:textId="77777777" w:rsidTr="00FC2060">
        <w:tc>
          <w:tcPr>
            <w:tcW w:w="985" w:type="dxa"/>
          </w:tcPr>
          <w:p w14:paraId="4BBBF147" w14:textId="77777777" w:rsidR="00FC2060" w:rsidRDefault="00815A9A" w:rsidP="00575E74">
            <w:pPr>
              <w:widowControl w:val="0"/>
              <w:rPr>
                <w:rFonts w:cstheme="minorHAnsi"/>
                <w:sz w:val="24"/>
                <w:szCs w:val="24"/>
              </w:rPr>
            </w:pPr>
            <w:sdt>
              <w:sdtPr>
                <w:rPr>
                  <w:rFonts w:cstheme="minorHAnsi"/>
                  <w:sz w:val="24"/>
                  <w:szCs w:val="24"/>
                </w:rPr>
                <w:id w:val="-1951085229"/>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04241281" w14:textId="77777777" w:rsidR="00FC2060" w:rsidRDefault="00815A9A" w:rsidP="00575E74">
            <w:pPr>
              <w:widowControl w:val="0"/>
              <w:rPr>
                <w:rFonts w:cstheme="minorHAnsi"/>
                <w:sz w:val="24"/>
                <w:szCs w:val="24"/>
              </w:rPr>
            </w:pPr>
            <w:sdt>
              <w:sdtPr>
                <w:rPr>
                  <w:rFonts w:cstheme="minorHAnsi"/>
                  <w:sz w:val="24"/>
                  <w:szCs w:val="24"/>
                </w:rPr>
                <w:id w:val="1168752531"/>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05B9EE98" w14:textId="77777777" w:rsidR="00FC2060" w:rsidRDefault="00FC2060" w:rsidP="00FC2060">
      <w:pPr>
        <w:widowControl w:val="0"/>
        <w:spacing w:line="240" w:lineRule="auto"/>
        <w:rPr>
          <w:rFonts w:cstheme="minorHAnsi"/>
          <w:sz w:val="24"/>
          <w:szCs w:val="24"/>
        </w:rPr>
      </w:pPr>
      <w:r>
        <w:rPr>
          <w:rFonts w:cstheme="minorHAnsi"/>
          <w:sz w:val="24"/>
          <w:szCs w:val="24"/>
        </w:rPr>
        <w:t>Is this property listed on the National Register of Historic Places (either individually or as a contributing building in a National Register District)?</w:t>
      </w:r>
    </w:p>
    <w:tbl>
      <w:tblPr>
        <w:tblStyle w:val="TableGrid"/>
        <w:tblpPr w:leftFromText="180" w:rightFromText="180" w:vertAnchor="text" w:horzAnchor="page" w:tblpX="8112"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152309F1" w14:textId="77777777" w:rsidTr="00FC2060">
        <w:tc>
          <w:tcPr>
            <w:tcW w:w="985" w:type="dxa"/>
          </w:tcPr>
          <w:p w14:paraId="4902E634" w14:textId="77777777" w:rsidR="00FC2060" w:rsidRDefault="00815A9A" w:rsidP="00575E74">
            <w:pPr>
              <w:widowControl w:val="0"/>
              <w:rPr>
                <w:rFonts w:cstheme="minorHAnsi"/>
                <w:sz w:val="24"/>
                <w:szCs w:val="24"/>
              </w:rPr>
            </w:pPr>
            <w:sdt>
              <w:sdtPr>
                <w:rPr>
                  <w:rFonts w:cstheme="minorHAnsi"/>
                  <w:sz w:val="24"/>
                  <w:szCs w:val="24"/>
                </w:rPr>
                <w:id w:val="633988114"/>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0F464072" w14:textId="77777777" w:rsidR="00FC2060" w:rsidRDefault="00815A9A" w:rsidP="00575E74">
            <w:pPr>
              <w:widowControl w:val="0"/>
              <w:rPr>
                <w:rFonts w:cstheme="minorHAnsi"/>
                <w:sz w:val="24"/>
                <w:szCs w:val="24"/>
              </w:rPr>
            </w:pPr>
            <w:sdt>
              <w:sdtPr>
                <w:rPr>
                  <w:rFonts w:cstheme="minorHAnsi"/>
                  <w:sz w:val="24"/>
                  <w:szCs w:val="24"/>
                </w:rPr>
                <w:id w:val="8187967"/>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7C4122B0" w14:textId="77777777" w:rsidR="00FC2060" w:rsidRDefault="00FC2060" w:rsidP="00FC2060">
      <w:pPr>
        <w:widowControl w:val="0"/>
        <w:spacing w:line="240" w:lineRule="auto"/>
        <w:rPr>
          <w:rFonts w:cstheme="minorHAnsi"/>
          <w:sz w:val="24"/>
          <w:szCs w:val="24"/>
        </w:rPr>
      </w:pPr>
      <w:r>
        <w:rPr>
          <w:rFonts w:cstheme="minorHAnsi"/>
          <w:sz w:val="24"/>
          <w:szCs w:val="24"/>
        </w:rPr>
        <w:t xml:space="preserve">Is this property located in a local historic district or conservation district? </w:t>
      </w:r>
    </w:p>
    <w:tbl>
      <w:tblPr>
        <w:tblStyle w:val="TableGrid"/>
        <w:tblpPr w:leftFromText="180" w:rightFromText="180" w:vertAnchor="text" w:horzAnchor="page" w:tblpX="5965"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45D0F3E0" w14:textId="77777777" w:rsidTr="00FC2060">
        <w:tc>
          <w:tcPr>
            <w:tcW w:w="985" w:type="dxa"/>
          </w:tcPr>
          <w:p w14:paraId="69DCA65B" w14:textId="77777777" w:rsidR="00FC2060" w:rsidRDefault="00815A9A" w:rsidP="00575E74">
            <w:pPr>
              <w:widowControl w:val="0"/>
              <w:rPr>
                <w:rFonts w:cstheme="minorHAnsi"/>
                <w:sz w:val="24"/>
                <w:szCs w:val="24"/>
              </w:rPr>
            </w:pPr>
            <w:sdt>
              <w:sdtPr>
                <w:rPr>
                  <w:rFonts w:cstheme="minorHAnsi"/>
                  <w:sz w:val="24"/>
                  <w:szCs w:val="24"/>
                </w:rPr>
                <w:id w:val="1688788035"/>
                <w14:checkbox>
                  <w14:checked w14:val="0"/>
                  <w14:checkedState w14:val="2612" w14:font="MS Gothic"/>
                  <w14:uncheckedState w14:val="2610" w14:font="MS Gothic"/>
                </w14:checkbox>
              </w:sdtPr>
              <w:sdtEndPr/>
              <w:sdtContent>
                <w:r w:rsidR="00E97408">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50E6EAF7" w14:textId="77777777" w:rsidR="00FC2060" w:rsidRDefault="00815A9A" w:rsidP="00575E74">
            <w:pPr>
              <w:widowControl w:val="0"/>
              <w:rPr>
                <w:rFonts w:cstheme="minorHAnsi"/>
                <w:sz w:val="24"/>
                <w:szCs w:val="24"/>
              </w:rPr>
            </w:pPr>
            <w:sdt>
              <w:sdtPr>
                <w:rPr>
                  <w:rFonts w:cstheme="minorHAnsi"/>
                  <w:sz w:val="24"/>
                  <w:szCs w:val="24"/>
                </w:rPr>
                <w:id w:val="151479469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7C28B2A9" w14:textId="77777777" w:rsidR="00FC2060" w:rsidRDefault="00FC2060" w:rsidP="00FC2060">
      <w:pPr>
        <w:widowControl w:val="0"/>
        <w:spacing w:line="240" w:lineRule="auto"/>
        <w:rPr>
          <w:rFonts w:cstheme="minorHAnsi"/>
          <w:sz w:val="24"/>
          <w:szCs w:val="24"/>
        </w:rPr>
      </w:pPr>
      <w:r>
        <w:rPr>
          <w:rFonts w:cstheme="minorHAnsi"/>
          <w:sz w:val="24"/>
          <w:szCs w:val="24"/>
        </w:rPr>
        <w:t xml:space="preserve">Is the first floor of the building currently occupied? </w:t>
      </w:r>
    </w:p>
    <w:p w14:paraId="405AF8E0" w14:textId="77777777" w:rsidR="00FC2060" w:rsidRDefault="00FC2060" w:rsidP="00FC2060">
      <w:pPr>
        <w:widowControl w:val="0"/>
        <w:spacing w:line="240" w:lineRule="auto"/>
        <w:rPr>
          <w:rFonts w:cstheme="minorHAnsi"/>
          <w:sz w:val="24"/>
          <w:szCs w:val="24"/>
        </w:rPr>
      </w:pPr>
      <w:r>
        <w:rPr>
          <w:rFonts w:cstheme="minorHAnsi"/>
          <w:sz w:val="24"/>
          <w:szCs w:val="24"/>
        </w:rPr>
        <w:t xml:space="preserve">Name of Business: </w:t>
      </w:r>
      <w:sdt>
        <w:sdtPr>
          <w:rPr>
            <w:rFonts w:cstheme="minorHAnsi"/>
            <w:sz w:val="24"/>
            <w:szCs w:val="24"/>
          </w:rPr>
          <w:id w:val="-870370843"/>
          <w:placeholder>
            <w:docPart w:val="25E4D93BEEDA4AD986BA622C3826FC90"/>
          </w:placeholder>
          <w:showingPlcHdr/>
          <w:text/>
        </w:sdtPr>
        <w:sdtEndPr/>
        <w:sdtContent>
          <w:r w:rsidRPr="00D62271">
            <w:rPr>
              <w:rStyle w:val="PlaceholderText"/>
            </w:rPr>
            <w:t>Click or tap here to enter text.</w:t>
          </w:r>
        </w:sdtContent>
      </w:sdt>
    </w:p>
    <w:p w14:paraId="7D0A9066" w14:textId="77777777" w:rsidR="00FC2060" w:rsidRDefault="00FC2060" w:rsidP="00FC2060">
      <w:pPr>
        <w:widowControl w:val="0"/>
        <w:spacing w:line="240" w:lineRule="auto"/>
        <w:rPr>
          <w:rFonts w:cstheme="minorHAnsi"/>
          <w:sz w:val="24"/>
          <w:szCs w:val="24"/>
        </w:rPr>
      </w:pPr>
      <w:r>
        <w:rPr>
          <w:rFonts w:cstheme="minorHAnsi"/>
          <w:sz w:val="24"/>
          <w:szCs w:val="24"/>
        </w:rPr>
        <w:t xml:space="preserve">Type: </w:t>
      </w:r>
      <w:sdt>
        <w:sdtPr>
          <w:rPr>
            <w:rFonts w:cstheme="minorHAnsi"/>
            <w:sz w:val="24"/>
            <w:szCs w:val="24"/>
          </w:rPr>
          <w:id w:val="1213085243"/>
          <w:placeholder>
            <w:docPart w:val="93577AF9E43745C9962AC166777120BE"/>
          </w:placeholder>
          <w:showingPlcHdr/>
          <w:dropDownList>
            <w:listItem w:displayText="Retail" w:value="Retail"/>
            <w:listItem w:displayText="Service" w:value="Service"/>
            <w:listItem w:displayText="Professional" w:value="Professional"/>
            <w:listItem w:displayText="Other" w:value="Other"/>
          </w:dropDownList>
        </w:sdtPr>
        <w:sdtEndPr/>
        <w:sdtContent>
          <w:r w:rsidRPr="00D62271">
            <w:rPr>
              <w:rStyle w:val="PlaceholderText"/>
            </w:rPr>
            <w:t>Choose an item.</w:t>
          </w:r>
        </w:sdtContent>
      </w:sdt>
    </w:p>
    <w:p w14:paraId="19528FE5" w14:textId="77777777" w:rsidR="00FC2060" w:rsidRDefault="00FC2060" w:rsidP="00FC2060">
      <w:pPr>
        <w:widowControl w:val="0"/>
        <w:spacing w:line="240" w:lineRule="auto"/>
        <w:rPr>
          <w:rFonts w:cstheme="minorHAnsi"/>
          <w:sz w:val="24"/>
          <w:szCs w:val="24"/>
        </w:rPr>
      </w:pPr>
      <w:r>
        <w:rPr>
          <w:rFonts w:cstheme="minorHAnsi"/>
          <w:sz w:val="24"/>
          <w:szCs w:val="24"/>
        </w:rPr>
        <w:t xml:space="preserve">Business Phone Number: </w:t>
      </w:r>
      <w:sdt>
        <w:sdtPr>
          <w:rPr>
            <w:rFonts w:cstheme="minorHAnsi"/>
            <w:sz w:val="24"/>
            <w:szCs w:val="24"/>
          </w:rPr>
          <w:id w:val="-902209188"/>
          <w:placeholder>
            <w:docPart w:val="38358FAA1F5B42F3BD97D9DA5A7F837C"/>
          </w:placeholder>
          <w:showingPlcHdr/>
          <w:text/>
        </w:sdtPr>
        <w:sdtEndPr/>
        <w:sdtContent>
          <w:r w:rsidRPr="00D62271">
            <w:rPr>
              <w:rStyle w:val="PlaceholderText"/>
            </w:rPr>
            <w:t>Click or tap here to enter text.</w:t>
          </w:r>
        </w:sdtContent>
      </w:sdt>
    </w:p>
    <w:tbl>
      <w:tblPr>
        <w:tblStyle w:val="TableGrid"/>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tblGrid>
      <w:tr w:rsidR="00FC2060" w14:paraId="06357454" w14:textId="77777777" w:rsidTr="00FC2060">
        <w:tc>
          <w:tcPr>
            <w:tcW w:w="985" w:type="dxa"/>
          </w:tcPr>
          <w:p w14:paraId="0F66FAF8" w14:textId="77777777" w:rsidR="00FC2060" w:rsidRDefault="00815A9A" w:rsidP="00575E74">
            <w:pPr>
              <w:widowControl w:val="0"/>
              <w:rPr>
                <w:rFonts w:cstheme="minorHAnsi"/>
                <w:sz w:val="24"/>
                <w:szCs w:val="24"/>
              </w:rPr>
            </w:pPr>
            <w:sdt>
              <w:sdtPr>
                <w:rPr>
                  <w:rFonts w:cstheme="minorHAnsi"/>
                  <w:sz w:val="24"/>
                  <w:szCs w:val="24"/>
                </w:rPr>
                <w:id w:val="1326089328"/>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Yes</w:t>
            </w:r>
          </w:p>
        </w:tc>
        <w:tc>
          <w:tcPr>
            <w:tcW w:w="990" w:type="dxa"/>
          </w:tcPr>
          <w:p w14:paraId="7CB6A719" w14:textId="77777777" w:rsidR="00FC2060" w:rsidRDefault="00815A9A" w:rsidP="00575E74">
            <w:pPr>
              <w:widowControl w:val="0"/>
              <w:rPr>
                <w:rFonts w:cstheme="minorHAnsi"/>
                <w:sz w:val="24"/>
                <w:szCs w:val="24"/>
              </w:rPr>
            </w:pPr>
            <w:sdt>
              <w:sdtPr>
                <w:rPr>
                  <w:rFonts w:cstheme="minorHAnsi"/>
                  <w:sz w:val="24"/>
                  <w:szCs w:val="24"/>
                </w:rPr>
                <w:id w:val="301974145"/>
                <w14:checkbox>
                  <w14:checked w14:val="0"/>
                  <w14:checkedState w14:val="2612" w14:font="MS Gothic"/>
                  <w14:uncheckedState w14:val="2610" w14:font="MS Gothic"/>
                </w14:checkbox>
              </w:sdtPr>
              <w:sdtEndPr/>
              <w:sdtContent>
                <w:r w:rsidR="00FC2060">
                  <w:rPr>
                    <w:rFonts w:ascii="MS Gothic" w:eastAsia="MS Gothic" w:hAnsi="MS Gothic" w:cstheme="minorHAnsi" w:hint="eastAsia"/>
                    <w:sz w:val="24"/>
                    <w:szCs w:val="24"/>
                  </w:rPr>
                  <w:t>☐</w:t>
                </w:r>
              </w:sdtContent>
            </w:sdt>
            <w:r w:rsidR="00FC2060">
              <w:rPr>
                <w:rFonts w:cstheme="minorHAnsi"/>
                <w:sz w:val="24"/>
                <w:szCs w:val="24"/>
              </w:rPr>
              <w:t xml:space="preserve">  No</w:t>
            </w:r>
          </w:p>
        </w:tc>
      </w:tr>
    </w:tbl>
    <w:p w14:paraId="4BBC72F0" w14:textId="77777777" w:rsidR="00FC2060" w:rsidRDefault="00FC2060" w:rsidP="00FC2060">
      <w:pPr>
        <w:widowControl w:val="0"/>
        <w:spacing w:line="240" w:lineRule="auto"/>
        <w:rPr>
          <w:rFonts w:cstheme="minorHAnsi"/>
          <w:sz w:val="24"/>
          <w:szCs w:val="24"/>
        </w:rPr>
      </w:pPr>
      <w:r>
        <w:rPr>
          <w:rFonts w:cstheme="minorHAnsi"/>
          <w:sz w:val="24"/>
          <w:szCs w:val="24"/>
        </w:rPr>
        <w:t xml:space="preserve">Are any upper stories currently occupied? </w:t>
      </w:r>
    </w:p>
    <w:p w14:paraId="1792326A" w14:textId="77777777" w:rsidR="00FC2060" w:rsidRDefault="00FC2060" w:rsidP="00FC2060">
      <w:pPr>
        <w:widowControl w:val="0"/>
        <w:spacing w:line="240" w:lineRule="auto"/>
        <w:rPr>
          <w:rFonts w:cstheme="minorHAnsi"/>
          <w:sz w:val="24"/>
          <w:szCs w:val="24"/>
        </w:rPr>
      </w:pPr>
      <w:r>
        <w:rPr>
          <w:rFonts w:cstheme="minorHAnsi"/>
          <w:sz w:val="24"/>
          <w:szCs w:val="24"/>
        </w:rPr>
        <w:t xml:space="preserve">Name of Business or Occupants: </w:t>
      </w:r>
      <w:sdt>
        <w:sdtPr>
          <w:rPr>
            <w:rFonts w:cstheme="minorHAnsi"/>
            <w:sz w:val="24"/>
            <w:szCs w:val="24"/>
          </w:rPr>
          <w:id w:val="460395291"/>
          <w:placeholder>
            <w:docPart w:val="B350EA51F1BD4E08B46365E92C51F5F6"/>
          </w:placeholder>
          <w:showingPlcHdr/>
          <w:text/>
        </w:sdtPr>
        <w:sdtEndPr/>
        <w:sdtContent>
          <w:r w:rsidRPr="00D62271">
            <w:rPr>
              <w:rStyle w:val="PlaceholderText"/>
            </w:rPr>
            <w:t>Click or tap here to enter text.</w:t>
          </w:r>
        </w:sdtContent>
      </w:sdt>
    </w:p>
    <w:p w14:paraId="5EA4BC16" w14:textId="77777777" w:rsidR="00FC2060" w:rsidRDefault="00FC2060" w:rsidP="00FC2060">
      <w:pPr>
        <w:widowControl w:val="0"/>
        <w:spacing w:line="240" w:lineRule="auto"/>
        <w:rPr>
          <w:rFonts w:cstheme="minorHAnsi"/>
          <w:sz w:val="24"/>
          <w:szCs w:val="24"/>
        </w:rPr>
      </w:pPr>
      <w:r>
        <w:rPr>
          <w:rFonts w:cstheme="minorHAnsi"/>
          <w:sz w:val="24"/>
          <w:szCs w:val="24"/>
        </w:rPr>
        <w:t xml:space="preserve">Type: </w:t>
      </w:r>
      <w:sdt>
        <w:sdtPr>
          <w:rPr>
            <w:rFonts w:cstheme="minorHAnsi"/>
            <w:sz w:val="24"/>
            <w:szCs w:val="24"/>
          </w:rPr>
          <w:id w:val="540327586"/>
          <w:placeholder>
            <w:docPart w:val="4B499F0EB9034EB0B61428E19A9B93A0"/>
          </w:placeholder>
          <w:showingPlcHdr/>
          <w:dropDownList>
            <w:listItem w:displayText="Retail" w:value="Retail"/>
            <w:listItem w:displayText="Service" w:value="Service"/>
            <w:listItem w:displayText="Professional" w:value="Professional"/>
            <w:listItem w:displayText="Other" w:value="Other"/>
          </w:dropDownList>
        </w:sdtPr>
        <w:sdtEndPr/>
        <w:sdtContent>
          <w:r w:rsidRPr="00D62271">
            <w:rPr>
              <w:rStyle w:val="PlaceholderText"/>
            </w:rPr>
            <w:t>Choose an item.</w:t>
          </w:r>
        </w:sdtContent>
      </w:sdt>
    </w:p>
    <w:p w14:paraId="70D07EF1" w14:textId="77777777" w:rsidR="00FC2060" w:rsidRDefault="00FC2060" w:rsidP="00FC2060">
      <w:pPr>
        <w:widowControl w:val="0"/>
        <w:spacing w:line="240" w:lineRule="auto"/>
        <w:rPr>
          <w:rFonts w:cstheme="minorHAnsi"/>
          <w:sz w:val="24"/>
          <w:szCs w:val="24"/>
        </w:rPr>
      </w:pPr>
      <w:r>
        <w:rPr>
          <w:rFonts w:cstheme="minorHAnsi"/>
          <w:sz w:val="24"/>
          <w:szCs w:val="24"/>
        </w:rPr>
        <w:t xml:space="preserve">Business or Occupants Phone Number: </w:t>
      </w:r>
      <w:sdt>
        <w:sdtPr>
          <w:rPr>
            <w:rFonts w:cstheme="minorHAnsi"/>
            <w:sz w:val="24"/>
            <w:szCs w:val="24"/>
          </w:rPr>
          <w:id w:val="1539694769"/>
          <w:placeholder>
            <w:docPart w:val="ED327276C63A44199AB6CB9826691900"/>
          </w:placeholder>
          <w:showingPlcHdr/>
          <w:text/>
        </w:sdtPr>
        <w:sdtEndPr/>
        <w:sdtContent>
          <w:r w:rsidRPr="00D62271">
            <w:rPr>
              <w:rStyle w:val="PlaceholderText"/>
            </w:rPr>
            <w:t>Click or tap here to enter text.</w:t>
          </w:r>
        </w:sdtContent>
      </w:sdt>
    </w:p>
    <w:p w14:paraId="09A2D36C" w14:textId="77777777" w:rsidR="00FC2060" w:rsidRDefault="00FC2060" w:rsidP="00FC2060">
      <w:pPr>
        <w:widowControl w:val="0"/>
        <w:spacing w:line="240" w:lineRule="auto"/>
        <w:rPr>
          <w:rFonts w:cstheme="minorHAnsi"/>
          <w:sz w:val="24"/>
          <w:szCs w:val="24"/>
        </w:rPr>
      </w:pPr>
    </w:p>
    <w:p w14:paraId="4695910E" w14:textId="5F2EDD50" w:rsidR="00FC2060" w:rsidRPr="00CB0554" w:rsidRDefault="00FC2060" w:rsidP="00FC2060">
      <w:pPr>
        <w:widowControl w:val="0"/>
        <w:spacing w:line="240" w:lineRule="auto"/>
        <w:rPr>
          <w:rFonts w:cstheme="minorHAnsi"/>
          <w:sz w:val="24"/>
          <w:szCs w:val="24"/>
        </w:rPr>
      </w:pPr>
      <w:r w:rsidRPr="00CB0554">
        <w:rPr>
          <w:rFonts w:cstheme="minorHAnsi"/>
          <w:sz w:val="24"/>
          <w:szCs w:val="24"/>
        </w:rPr>
        <w:t xml:space="preserve">I understand that the </w:t>
      </w:r>
      <w:r w:rsidR="00E97408">
        <w:rPr>
          <w:rFonts w:cstheme="minorHAnsi"/>
          <w:sz w:val="24"/>
          <w:szCs w:val="24"/>
        </w:rPr>
        <w:t>Bu</w:t>
      </w:r>
      <w:r w:rsidR="00C01B76">
        <w:rPr>
          <w:rFonts w:cstheme="minorHAnsi"/>
          <w:sz w:val="24"/>
          <w:szCs w:val="24"/>
        </w:rPr>
        <w:t>ilding</w:t>
      </w:r>
      <w:r w:rsidRPr="00CB0554">
        <w:rPr>
          <w:rFonts w:cstheme="minorHAnsi"/>
          <w:sz w:val="24"/>
          <w:szCs w:val="24"/>
        </w:rPr>
        <w:t xml:space="preserve"> Improvement Grant must be used for the project</w:t>
      </w:r>
      <w:r>
        <w:rPr>
          <w:rFonts w:cstheme="minorHAnsi"/>
          <w:sz w:val="24"/>
          <w:szCs w:val="24"/>
        </w:rPr>
        <w:t xml:space="preserve"> </w:t>
      </w:r>
      <w:r w:rsidRPr="00CB0554">
        <w:rPr>
          <w:rFonts w:cstheme="minorHAnsi"/>
          <w:sz w:val="24"/>
          <w:szCs w:val="24"/>
        </w:rPr>
        <w:t xml:space="preserve">described in this application and that the </w:t>
      </w:r>
      <w:r w:rsidR="00E97408" w:rsidRPr="004A59C7">
        <w:rPr>
          <w:rFonts w:cstheme="minorHAnsi"/>
          <w:strike/>
          <w:sz w:val="24"/>
          <w:szCs w:val="24"/>
        </w:rPr>
        <w:t>Economic Re-Development Commission</w:t>
      </w:r>
      <w:r w:rsidRPr="00CB0554">
        <w:rPr>
          <w:rFonts w:cstheme="minorHAnsi"/>
          <w:sz w:val="24"/>
          <w:szCs w:val="24"/>
        </w:rPr>
        <w:t xml:space="preserve"> </w:t>
      </w:r>
      <w:r w:rsidR="004A59C7">
        <w:rPr>
          <w:rFonts w:cstheme="minorHAnsi"/>
          <w:sz w:val="24"/>
          <w:szCs w:val="24"/>
        </w:rPr>
        <w:t xml:space="preserve"> </w:t>
      </w:r>
      <w:r w:rsidR="004A59C7" w:rsidRPr="004A59C7">
        <w:rPr>
          <w:rFonts w:cstheme="minorHAnsi"/>
          <w:color w:val="FF0000"/>
          <w:sz w:val="24"/>
          <w:szCs w:val="24"/>
        </w:rPr>
        <w:t xml:space="preserve">McCordsville Redevelopment Commission </w:t>
      </w:r>
      <w:r w:rsidRPr="00CB0554">
        <w:rPr>
          <w:rFonts w:cstheme="minorHAnsi"/>
          <w:sz w:val="24"/>
          <w:szCs w:val="24"/>
        </w:rPr>
        <w:t>must review the application and approve it prior to beginning construction. I understand that failure to comply with the approved application may result in losing my eligibility to receive funds.</w:t>
      </w:r>
    </w:p>
    <w:p w14:paraId="72EA901D" w14:textId="23C7C114" w:rsidR="00FC2060" w:rsidRDefault="00FC2060" w:rsidP="00FC2060">
      <w:pPr>
        <w:widowControl w:val="0"/>
        <w:spacing w:line="240" w:lineRule="auto"/>
        <w:rPr>
          <w:rFonts w:cstheme="minorHAnsi"/>
          <w:sz w:val="24"/>
          <w:szCs w:val="24"/>
        </w:rPr>
      </w:pPr>
      <w:r w:rsidRPr="00CB0554">
        <w:rPr>
          <w:rFonts w:cstheme="minorHAnsi"/>
          <w:sz w:val="24"/>
          <w:szCs w:val="24"/>
        </w:rPr>
        <w:t xml:space="preserve">I acknowledge that the </w:t>
      </w:r>
      <w:r w:rsidR="00E97408">
        <w:rPr>
          <w:rFonts w:cstheme="minorHAnsi"/>
          <w:sz w:val="24"/>
          <w:szCs w:val="24"/>
        </w:rPr>
        <w:t>Town</w:t>
      </w:r>
      <w:r w:rsidRPr="00CB0554">
        <w:rPr>
          <w:rFonts w:cstheme="minorHAnsi"/>
          <w:sz w:val="24"/>
          <w:szCs w:val="24"/>
        </w:rPr>
        <w:t xml:space="preserve"> of </w:t>
      </w:r>
      <w:proofErr w:type="spellStart"/>
      <w:r w:rsidR="00E97408">
        <w:rPr>
          <w:rFonts w:cstheme="minorHAnsi"/>
          <w:sz w:val="24"/>
          <w:szCs w:val="24"/>
        </w:rPr>
        <w:t>McCords</w:t>
      </w:r>
      <w:r w:rsidRPr="00CB0554">
        <w:rPr>
          <w:rFonts w:cstheme="minorHAnsi"/>
          <w:sz w:val="24"/>
          <w:szCs w:val="24"/>
        </w:rPr>
        <w:t>ville</w:t>
      </w:r>
      <w:r w:rsidR="004A59C7" w:rsidRPr="004A59C7">
        <w:rPr>
          <w:rFonts w:cstheme="minorHAnsi"/>
          <w:color w:val="FF0000"/>
          <w:sz w:val="24"/>
          <w:szCs w:val="24"/>
        </w:rPr>
        <w:t>’s</w:t>
      </w:r>
      <w:proofErr w:type="spellEnd"/>
      <w:r w:rsidRPr="00CB0554">
        <w:rPr>
          <w:rFonts w:cstheme="minorHAnsi"/>
          <w:sz w:val="24"/>
          <w:szCs w:val="24"/>
        </w:rPr>
        <w:t xml:space="preserve"> </w:t>
      </w:r>
      <w:r w:rsidRPr="004A59C7">
        <w:rPr>
          <w:rFonts w:cstheme="minorHAnsi"/>
          <w:strike/>
          <w:sz w:val="24"/>
          <w:szCs w:val="24"/>
        </w:rPr>
        <w:t xml:space="preserve">Economic </w:t>
      </w:r>
      <w:r w:rsidR="00E97408" w:rsidRPr="004A59C7">
        <w:rPr>
          <w:rFonts w:cstheme="minorHAnsi"/>
          <w:strike/>
          <w:sz w:val="24"/>
          <w:szCs w:val="24"/>
        </w:rPr>
        <w:t>Re-</w:t>
      </w:r>
      <w:r w:rsidRPr="004A59C7">
        <w:rPr>
          <w:rFonts w:cstheme="minorHAnsi"/>
          <w:strike/>
          <w:sz w:val="24"/>
          <w:szCs w:val="24"/>
        </w:rPr>
        <w:t xml:space="preserve">Development </w:t>
      </w:r>
      <w:proofErr w:type="gramStart"/>
      <w:r w:rsidR="00E97408" w:rsidRPr="004A59C7">
        <w:rPr>
          <w:rFonts w:cstheme="minorHAnsi"/>
          <w:strike/>
          <w:color w:val="FF0000"/>
          <w:sz w:val="24"/>
          <w:szCs w:val="24"/>
        </w:rPr>
        <w:t>Commission</w:t>
      </w:r>
      <w:r w:rsidRPr="004A59C7">
        <w:rPr>
          <w:rFonts w:cstheme="minorHAnsi"/>
          <w:color w:val="FF0000"/>
          <w:sz w:val="24"/>
          <w:szCs w:val="24"/>
        </w:rPr>
        <w:t xml:space="preserve"> </w:t>
      </w:r>
      <w:r w:rsidR="004A59C7" w:rsidRPr="004A59C7">
        <w:rPr>
          <w:rFonts w:cstheme="minorHAnsi"/>
          <w:color w:val="FF0000"/>
          <w:sz w:val="24"/>
          <w:szCs w:val="24"/>
        </w:rPr>
        <w:t xml:space="preserve"> Redevelopment</w:t>
      </w:r>
      <w:proofErr w:type="gramEnd"/>
      <w:r w:rsidR="004A59C7" w:rsidRPr="004A59C7">
        <w:rPr>
          <w:rFonts w:cstheme="minorHAnsi"/>
          <w:color w:val="FF0000"/>
          <w:sz w:val="24"/>
          <w:szCs w:val="24"/>
        </w:rPr>
        <w:t xml:space="preserve"> Commission </w:t>
      </w:r>
      <w:r w:rsidRPr="00CB0554">
        <w:rPr>
          <w:rFonts w:cstheme="minorHAnsi"/>
          <w:sz w:val="24"/>
          <w:szCs w:val="24"/>
        </w:rPr>
        <w:t>is</w:t>
      </w:r>
      <w:r>
        <w:rPr>
          <w:rFonts w:cstheme="minorHAnsi"/>
          <w:sz w:val="24"/>
          <w:szCs w:val="24"/>
        </w:rPr>
        <w:t xml:space="preserve"> </w:t>
      </w:r>
      <w:r w:rsidRPr="00CB0554">
        <w:rPr>
          <w:rFonts w:cstheme="minorHAnsi"/>
          <w:sz w:val="24"/>
          <w:szCs w:val="24"/>
        </w:rPr>
        <w:t xml:space="preserve">obligated only to administer the grant procedures and is not liable to the applicant, owner of third parties for any obligations or claims of any nature growing out of, arising out of or otherwise related to the project or application undertaken by </w:t>
      </w:r>
      <w:r>
        <w:rPr>
          <w:rFonts w:cstheme="minorHAnsi"/>
          <w:sz w:val="24"/>
          <w:szCs w:val="24"/>
        </w:rPr>
        <w:t>the</w:t>
      </w:r>
      <w:r w:rsidRPr="00CB0554">
        <w:rPr>
          <w:rFonts w:cstheme="minorHAnsi"/>
          <w:sz w:val="24"/>
          <w:szCs w:val="24"/>
        </w:rPr>
        <w:t xml:space="preserve"> applicant and/or owner.</w:t>
      </w:r>
    </w:p>
    <w:p w14:paraId="2BA7940F" w14:textId="77777777" w:rsidR="00FC2060" w:rsidRDefault="00FC2060" w:rsidP="00FC2060">
      <w:pPr>
        <w:widowControl w:val="0"/>
        <w:spacing w:line="240" w:lineRule="auto"/>
        <w:rPr>
          <w:rFonts w:cstheme="minorHAnsi"/>
          <w:sz w:val="24"/>
          <w:szCs w:val="24"/>
        </w:rPr>
      </w:pPr>
    </w:p>
    <w:p w14:paraId="56E7D01A" w14:textId="77777777" w:rsidR="00FC2060" w:rsidRDefault="00FC2060" w:rsidP="00FC2060">
      <w:pPr>
        <w:widowControl w:val="0"/>
        <w:spacing w:line="240" w:lineRule="auto"/>
        <w:rPr>
          <w:rFonts w:cstheme="minorHAnsi"/>
          <w:sz w:val="24"/>
          <w:szCs w:val="24"/>
        </w:rPr>
      </w:pPr>
      <w:r>
        <w:rPr>
          <w:rFonts w:cstheme="minorHAnsi"/>
          <w:sz w:val="24"/>
          <w:szCs w:val="24"/>
        </w:rPr>
        <w:t>Signature of Applicant: ___________________________________________</w:t>
      </w:r>
    </w:p>
    <w:p w14:paraId="16274852" w14:textId="77777777" w:rsidR="00FC2060" w:rsidRDefault="00FC2060" w:rsidP="00FC2060">
      <w:pPr>
        <w:widowControl w:val="0"/>
        <w:spacing w:line="240" w:lineRule="auto"/>
        <w:rPr>
          <w:rFonts w:cstheme="minorHAnsi"/>
          <w:sz w:val="24"/>
          <w:szCs w:val="24"/>
        </w:rPr>
      </w:pPr>
      <w:r>
        <w:rPr>
          <w:rFonts w:cstheme="minorHAnsi"/>
          <w:sz w:val="24"/>
          <w:szCs w:val="24"/>
        </w:rPr>
        <w:t xml:space="preserve">Printed Name: </w:t>
      </w:r>
      <w:sdt>
        <w:sdtPr>
          <w:rPr>
            <w:rFonts w:cstheme="minorHAnsi"/>
            <w:sz w:val="24"/>
            <w:szCs w:val="24"/>
          </w:rPr>
          <w:id w:val="-1707176319"/>
          <w:placeholder>
            <w:docPart w:val="7C5B700F66B14206953E379CC213292D"/>
          </w:placeholder>
          <w:showingPlcHdr/>
          <w:text/>
        </w:sdtPr>
        <w:sdtEndPr/>
        <w:sdtContent>
          <w:r w:rsidRPr="00D62271">
            <w:rPr>
              <w:rStyle w:val="PlaceholderText"/>
            </w:rPr>
            <w:t>Click or tap here to enter text.</w:t>
          </w:r>
        </w:sdtContent>
      </w:sdt>
    </w:p>
    <w:p w14:paraId="7C0E2137" w14:textId="77777777" w:rsidR="00FC2060" w:rsidRDefault="00FC2060" w:rsidP="00FC2060">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rPr>
          <w:id w:val="-403372697"/>
          <w:placeholder>
            <w:docPart w:val="A70C64ECE5A34001993CBF7D0BF841C6"/>
          </w:placeholder>
          <w:showingPlcHdr/>
          <w:text/>
        </w:sdtPr>
        <w:sdtEndPr/>
        <w:sdtContent>
          <w:r w:rsidRPr="00D62271">
            <w:rPr>
              <w:rStyle w:val="PlaceholderText"/>
            </w:rPr>
            <w:t>Click or tap here to enter text.</w:t>
          </w:r>
        </w:sdtContent>
      </w:sdt>
    </w:p>
    <w:p w14:paraId="451D3A5C" w14:textId="77777777" w:rsidR="00FC2060" w:rsidRDefault="00FC2060" w:rsidP="00FC2060">
      <w:pPr>
        <w:rPr>
          <w:rFonts w:cstheme="minorHAnsi"/>
          <w:sz w:val="24"/>
          <w:szCs w:val="24"/>
        </w:rPr>
      </w:pPr>
      <w:r>
        <w:rPr>
          <w:rFonts w:cstheme="minorHAnsi"/>
          <w:sz w:val="24"/>
          <w:szCs w:val="24"/>
        </w:rPr>
        <w:br w:type="page"/>
      </w:r>
    </w:p>
    <w:p w14:paraId="0D54AD2C" w14:textId="77777777" w:rsidR="00FC2060" w:rsidRPr="00333407" w:rsidRDefault="00FC2060" w:rsidP="00FC2060">
      <w:pPr>
        <w:widowControl w:val="0"/>
        <w:spacing w:line="240" w:lineRule="auto"/>
        <w:jc w:val="center"/>
        <w:rPr>
          <w:rFonts w:cstheme="minorHAnsi"/>
          <w:b/>
          <w:sz w:val="32"/>
          <w:szCs w:val="24"/>
        </w:rPr>
      </w:pPr>
      <w:r w:rsidRPr="00333407">
        <w:rPr>
          <w:rFonts w:cstheme="minorHAnsi"/>
          <w:b/>
          <w:sz w:val="32"/>
          <w:szCs w:val="24"/>
        </w:rPr>
        <w:lastRenderedPageBreak/>
        <w:t>Bid/Estimate Summary Sheet</w:t>
      </w:r>
    </w:p>
    <w:p w14:paraId="04842AFC" w14:textId="77777777" w:rsidR="00FC2060" w:rsidRDefault="00FC2060" w:rsidP="00FC2060">
      <w:pPr>
        <w:widowControl w:val="0"/>
        <w:spacing w:line="240" w:lineRule="auto"/>
        <w:rPr>
          <w:rFonts w:cstheme="minorHAnsi"/>
          <w:sz w:val="24"/>
          <w:szCs w:val="24"/>
        </w:rPr>
      </w:pPr>
      <w:r w:rsidRPr="00271FF1">
        <w:rPr>
          <w:rFonts w:cstheme="minorHAnsi"/>
          <w:sz w:val="24"/>
          <w:szCs w:val="24"/>
        </w:rPr>
        <w:t>Note: Please attach all bids/estimates to this application. This form is a summary sheet only and may not serve as a substitute for actual preliminary cost estimate documentation. The bids should be itemized for each portion of the improvement project (signage, exterior painting, window repair, etc.)</w:t>
      </w:r>
    </w:p>
    <w:p w14:paraId="5D71A949" w14:textId="77777777" w:rsidR="00FC2060" w:rsidRDefault="00FC2060" w:rsidP="00FC2060">
      <w:pPr>
        <w:widowControl w:val="0"/>
        <w:spacing w:line="240" w:lineRule="auto"/>
        <w:rPr>
          <w:rFonts w:cstheme="minorHAnsi"/>
          <w:sz w:val="24"/>
          <w:szCs w:val="24"/>
        </w:rPr>
      </w:pPr>
      <w:r>
        <w:rPr>
          <w:rFonts w:cstheme="minorHAnsi"/>
          <w:sz w:val="24"/>
          <w:szCs w:val="24"/>
        </w:rPr>
        <w:t xml:space="preserve">Address of Property to be improved: </w:t>
      </w:r>
      <w:sdt>
        <w:sdtPr>
          <w:rPr>
            <w:rFonts w:cstheme="minorHAnsi"/>
            <w:sz w:val="24"/>
            <w:szCs w:val="24"/>
          </w:rPr>
          <w:id w:val="449365654"/>
          <w:placeholder>
            <w:docPart w:val="1BB981118458462BA1C1DDCA341A757B"/>
          </w:placeholder>
          <w:showingPlcHdr/>
          <w:text/>
        </w:sdtPr>
        <w:sdtEndPr/>
        <w:sdtContent>
          <w:r w:rsidRPr="00D62271">
            <w:rPr>
              <w:rStyle w:val="PlaceholderText"/>
            </w:rPr>
            <w:t>Click or tap here to enter text.</w:t>
          </w:r>
        </w:sdtContent>
      </w:sdt>
    </w:p>
    <w:p w14:paraId="6C784802" w14:textId="77777777" w:rsidR="00FC2060" w:rsidRDefault="00FC2060" w:rsidP="00FC2060">
      <w:pPr>
        <w:widowControl w:val="0"/>
        <w:spacing w:line="240" w:lineRule="auto"/>
        <w:rPr>
          <w:rFonts w:cstheme="minorHAnsi"/>
          <w:sz w:val="24"/>
          <w:szCs w:val="24"/>
        </w:rPr>
      </w:pPr>
      <w:r>
        <w:rPr>
          <w:rFonts w:cstheme="minorHAnsi"/>
          <w:sz w:val="24"/>
          <w:szCs w:val="24"/>
        </w:rPr>
        <w:t xml:space="preserve">Itemized Description of Work: </w:t>
      </w:r>
      <w:sdt>
        <w:sdtPr>
          <w:rPr>
            <w:rFonts w:cstheme="minorHAnsi"/>
            <w:sz w:val="24"/>
            <w:szCs w:val="24"/>
          </w:rPr>
          <w:id w:val="771746262"/>
          <w:placeholder>
            <w:docPart w:val="FEBA9F4098E0436187635556A3FDA521"/>
          </w:placeholder>
          <w:showingPlcHdr/>
          <w:text/>
        </w:sdtPr>
        <w:sdtEndPr/>
        <w:sdtContent>
          <w:r w:rsidRPr="00D62271">
            <w:rPr>
              <w:rStyle w:val="PlaceholderText"/>
            </w:rPr>
            <w:t>Click or tap here to enter text.</w:t>
          </w:r>
        </w:sdtContent>
      </w:sdt>
    </w:p>
    <w:tbl>
      <w:tblPr>
        <w:tblStyle w:val="TableGrid"/>
        <w:tblW w:w="0" w:type="auto"/>
        <w:tblLook w:val="04A0" w:firstRow="1" w:lastRow="0" w:firstColumn="1" w:lastColumn="0" w:noHBand="0" w:noVBand="1"/>
      </w:tblPr>
      <w:tblGrid>
        <w:gridCol w:w="4675"/>
        <w:gridCol w:w="4675"/>
      </w:tblGrid>
      <w:tr w:rsidR="00FC2060" w14:paraId="26A7A9AD" w14:textId="77777777" w:rsidTr="00575E74">
        <w:tc>
          <w:tcPr>
            <w:tcW w:w="4675" w:type="dxa"/>
          </w:tcPr>
          <w:p w14:paraId="5D6F638B" w14:textId="77777777" w:rsidR="00FC2060" w:rsidRDefault="00FC2060" w:rsidP="00575E74">
            <w:pPr>
              <w:widowControl w:val="0"/>
              <w:rPr>
                <w:rFonts w:cstheme="minorHAnsi"/>
                <w:sz w:val="24"/>
                <w:szCs w:val="24"/>
              </w:rPr>
            </w:pPr>
            <w:r>
              <w:rPr>
                <w:rFonts w:cstheme="minorHAnsi"/>
                <w:sz w:val="24"/>
                <w:szCs w:val="24"/>
              </w:rPr>
              <w:t xml:space="preserve">Bid #1 Submitted by: </w:t>
            </w:r>
          </w:p>
          <w:sdt>
            <w:sdtPr>
              <w:rPr>
                <w:rFonts w:cstheme="minorHAnsi"/>
                <w:sz w:val="24"/>
                <w:szCs w:val="24"/>
              </w:rPr>
              <w:id w:val="1396703472"/>
              <w:placeholder>
                <w:docPart w:val="67B3D0AD29A945928083FE7D0D488752"/>
              </w:placeholder>
              <w:showingPlcHdr/>
              <w:text/>
            </w:sdtPr>
            <w:sdtEndPr/>
            <w:sdtContent>
              <w:p w14:paraId="154ABE37"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6F6FFAFA"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1207603105"/>
              <w:placeholder>
                <w:docPart w:val="F6C5D4D4023A4CB687E244243DD374A1"/>
              </w:placeholder>
              <w:showingPlcHdr/>
              <w:text/>
            </w:sdtPr>
            <w:sdtEndPr/>
            <w:sdtContent>
              <w:p w14:paraId="35FC2F19"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1349571D" w14:textId="77777777" w:rsidTr="00575E74">
        <w:tc>
          <w:tcPr>
            <w:tcW w:w="4675" w:type="dxa"/>
          </w:tcPr>
          <w:p w14:paraId="0925124A" w14:textId="77777777" w:rsidR="00FC2060" w:rsidRDefault="00FC2060" w:rsidP="00575E74">
            <w:pPr>
              <w:widowControl w:val="0"/>
              <w:rPr>
                <w:rFonts w:cstheme="minorHAnsi"/>
                <w:sz w:val="24"/>
                <w:szCs w:val="24"/>
              </w:rPr>
            </w:pPr>
            <w:r>
              <w:rPr>
                <w:rFonts w:cstheme="minorHAnsi"/>
                <w:sz w:val="24"/>
                <w:szCs w:val="24"/>
              </w:rPr>
              <w:t>Bid #2 Submitted by:</w:t>
            </w:r>
          </w:p>
          <w:sdt>
            <w:sdtPr>
              <w:rPr>
                <w:rFonts w:cstheme="minorHAnsi"/>
                <w:sz w:val="24"/>
                <w:szCs w:val="24"/>
              </w:rPr>
              <w:id w:val="1980570110"/>
              <w:placeholder>
                <w:docPart w:val="863F98F40B3C4E8BBEB40EB59D27A874"/>
              </w:placeholder>
              <w:showingPlcHdr/>
              <w:text/>
            </w:sdtPr>
            <w:sdtEndPr/>
            <w:sdtContent>
              <w:p w14:paraId="6E3B5C73"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76569120"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1668132603"/>
              <w:placeholder>
                <w:docPart w:val="7531D74060394A488A08AE4CCEB7DDFF"/>
              </w:placeholder>
              <w:showingPlcHdr/>
              <w:text/>
            </w:sdtPr>
            <w:sdtEndPr/>
            <w:sdtContent>
              <w:p w14:paraId="720A6172"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6332DDC6" w14:textId="77777777" w:rsidTr="00575E74">
        <w:tc>
          <w:tcPr>
            <w:tcW w:w="4675" w:type="dxa"/>
          </w:tcPr>
          <w:p w14:paraId="7F9FC162" w14:textId="77777777" w:rsidR="00FC2060" w:rsidRDefault="00FC2060" w:rsidP="00575E74">
            <w:pPr>
              <w:widowControl w:val="0"/>
              <w:rPr>
                <w:rFonts w:cstheme="minorHAnsi"/>
                <w:sz w:val="24"/>
                <w:szCs w:val="24"/>
              </w:rPr>
            </w:pPr>
            <w:r>
              <w:rPr>
                <w:rFonts w:cstheme="minorHAnsi"/>
                <w:sz w:val="24"/>
                <w:szCs w:val="24"/>
              </w:rPr>
              <w:t>Bid Preference:</w:t>
            </w:r>
          </w:p>
          <w:sdt>
            <w:sdtPr>
              <w:rPr>
                <w:rFonts w:cstheme="minorHAnsi"/>
                <w:sz w:val="24"/>
                <w:szCs w:val="24"/>
              </w:rPr>
              <w:id w:val="-1563323197"/>
              <w:placeholder>
                <w:docPart w:val="D5218A9B4D20464D9C6C13FC89C8642E"/>
              </w:placeholder>
              <w:showingPlcHdr/>
              <w:text/>
            </w:sdtPr>
            <w:sdtEndPr/>
            <w:sdtContent>
              <w:p w14:paraId="2ECAC23E"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338A7EE5" w14:textId="77777777" w:rsidR="00FC2060" w:rsidRDefault="00FC2060" w:rsidP="00575E74">
            <w:pPr>
              <w:widowControl w:val="0"/>
              <w:rPr>
                <w:rFonts w:cstheme="minorHAnsi"/>
                <w:sz w:val="24"/>
                <w:szCs w:val="24"/>
              </w:rPr>
            </w:pPr>
          </w:p>
        </w:tc>
      </w:tr>
    </w:tbl>
    <w:p w14:paraId="3172D2D1" w14:textId="77777777" w:rsidR="00FC2060" w:rsidRPr="00EB12D3" w:rsidRDefault="00FC2060" w:rsidP="00FC2060">
      <w:pPr>
        <w:widowControl w:val="0"/>
        <w:spacing w:line="240" w:lineRule="auto"/>
        <w:rPr>
          <w:rFonts w:cstheme="minorHAnsi"/>
          <w:sz w:val="24"/>
          <w:szCs w:val="24"/>
        </w:rPr>
      </w:pPr>
    </w:p>
    <w:p w14:paraId="1D0E6642" w14:textId="77777777" w:rsidR="00FC2060" w:rsidRDefault="00FC2060" w:rsidP="00FC2060">
      <w:pPr>
        <w:widowControl w:val="0"/>
        <w:spacing w:line="240" w:lineRule="auto"/>
        <w:rPr>
          <w:rFonts w:cstheme="minorHAnsi"/>
          <w:sz w:val="24"/>
          <w:szCs w:val="24"/>
        </w:rPr>
      </w:pPr>
      <w:r>
        <w:rPr>
          <w:rFonts w:cstheme="minorHAnsi"/>
          <w:sz w:val="24"/>
          <w:szCs w:val="24"/>
        </w:rPr>
        <w:t xml:space="preserve">Itemized Description of Work: </w:t>
      </w:r>
      <w:sdt>
        <w:sdtPr>
          <w:rPr>
            <w:rFonts w:cstheme="minorHAnsi"/>
            <w:sz w:val="24"/>
            <w:szCs w:val="24"/>
          </w:rPr>
          <w:id w:val="1601381548"/>
          <w:placeholder>
            <w:docPart w:val="0B19EF5D8DAA4C70A7B89790036233B3"/>
          </w:placeholder>
          <w:showingPlcHdr/>
          <w:text/>
        </w:sdtPr>
        <w:sdtEndPr/>
        <w:sdtContent>
          <w:r w:rsidRPr="00D62271">
            <w:rPr>
              <w:rStyle w:val="PlaceholderText"/>
            </w:rPr>
            <w:t>Click or tap here to enter text.</w:t>
          </w:r>
        </w:sdtContent>
      </w:sdt>
    </w:p>
    <w:tbl>
      <w:tblPr>
        <w:tblStyle w:val="TableGrid"/>
        <w:tblW w:w="0" w:type="auto"/>
        <w:tblLook w:val="04A0" w:firstRow="1" w:lastRow="0" w:firstColumn="1" w:lastColumn="0" w:noHBand="0" w:noVBand="1"/>
      </w:tblPr>
      <w:tblGrid>
        <w:gridCol w:w="4675"/>
        <w:gridCol w:w="4675"/>
      </w:tblGrid>
      <w:tr w:rsidR="00FC2060" w14:paraId="26C2D1D4" w14:textId="77777777" w:rsidTr="00575E74">
        <w:tc>
          <w:tcPr>
            <w:tcW w:w="4675" w:type="dxa"/>
          </w:tcPr>
          <w:p w14:paraId="4C75ACA5" w14:textId="77777777" w:rsidR="00FC2060" w:rsidRDefault="00FC2060" w:rsidP="00575E74">
            <w:pPr>
              <w:widowControl w:val="0"/>
              <w:rPr>
                <w:rFonts w:cstheme="minorHAnsi"/>
                <w:sz w:val="24"/>
                <w:szCs w:val="24"/>
              </w:rPr>
            </w:pPr>
            <w:r>
              <w:rPr>
                <w:rFonts w:cstheme="minorHAnsi"/>
                <w:sz w:val="24"/>
                <w:szCs w:val="24"/>
              </w:rPr>
              <w:t xml:space="preserve">Bid #1 Submitted by: </w:t>
            </w:r>
          </w:p>
          <w:sdt>
            <w:sdtPr>
              <w:rPr>
                <w:rFonts w:cstheme="minorHAnsi"/>
                <w:sz w:val="24"/>
                <w:szCs w:val="24"/>
              </w:rPr>
              <w:id w:val="726262094"/>
              <w:placeholder>
                <w:docPart w:val="0B19EF5D8DAA4C70A7B89790036233B3"/>
              </w:placeholder>
              <w:showingPlcHdr/>
              <w:text/>
            </w:sdtPr>
            <w:sdtEndPr/>
            <w:sdtContent>
              <w:p w14:paraId="596D1865"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494DCE75"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714963951"/>
              <w:placeholder>
                <w:docPart w:val="0B19EF5D8DAA4C70A7B89790036233B3"/>
              </w:placeholder>
              <w:showingPlcHdr/>
              <w:text/>
            </w:sdtPr>
            <w:sdtEndPr/>
            <w:sdtContent>
              <w:p w14:paraId="48F62A55"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5735ABF4" w14:textId="77777777" w:rsidTr="00575E74">
        <w:tc>
          <w:tcPr>
            <w:tcW w:w="4675" w:type="dxa"/>
          </w:tcPr>
          <w:p w14:paraId="1AF8686B" w14:textId="77777777" w:rsidR="00FC2060" w:rsidRDefault="00FC2060" w:rsidP="00575E74">
            <w:pPr>
              <w:widowControl w:val="0"/>
              <w:rPr>
                <w:rFonts w:cstheme="minorHAnsi"/>
                <w:sz w:val="24"/>
                <w:szCs w:val="24"/>
              </w:rPr>
            </w:pPr>
            <w:r>
              <w:rPr>
                <w:rFonts w:cstheme="minorHAnsi"/>
                <w:sz w:val="24"/>
                <w:szCs w:val="24"/>
              </w:rPr>
              <w:t>Bid #2 Submitted by:</w:t>
            </w:r>
          </w:p>
          <w:sdt>
            <w:sdtPr>
              <w:rPr>
                <w:rFonts w:cstheme="minorHAnsi"/>
                <w:sz w:val="24"/>
                <w:szCs w:val="24"/>
              </w:rPr>
              <w:id w:val="-664481292"/>
              <w:placeholder>
                <w:docPart w:val="0B19EF5D8DAA4C70A7B89790036233B3"/>
              </w:placeholder>
              <w:showingPlcHdr/>
              <w:text/>
            </w:sdtPr>
            <w:sdtEndPr/>
            <w:sdtContent>
              <w:p w14:paraId="46CA7F67"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6186648A"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262380443"/>
              <w:placeholder>
                <w:docPart w:val="0B19EF5D8DAA4C70A7B89790036233B3"/>
              </w:placeholder>
              <w:showingPlcHdr/>
              <w:text/>
            </w:sdtPr>
            <w:sdtEndPr/>
            <w:sdtContent>
              <w:p w14:paraId="7BCBDEF7"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41728B31" w14:textId="77777777" w:rsidTr="00575E74">
        <w:tc>
          <w:tcPr>
            <w:tcW w:w="4675" w:type="dxa"/>
          </w:tcPr>
          <w:p w14:paraId="4112A428" w14:textId="77777777" w:rsidR="00FC2060" w:rsidRDefault="00FC2060" w:rsidP="00575E74">
            <w:pPr>
              <w:widowControl w:val="0"/>
              <w:rPr>
                <w:rFonts w:cstheme="minorHAnsi"/>
                <w:sz w:val="24"/>
                <w:szCs w:val="24"/>
              </w:rPr>
            </w:pPr>
            <w:r>
              <w:rPr>
                <w:rFonts w:cstheme="minorHAnsi"/>
                <w:sz w:val="24"/>
                <w:szCs w:val="24"/>
              </w:rPr>
              <w:t>Bid Preference:</w:t>
            </w:r>
          </w:p>
          <w:sdt>
            <w:sdtPr>
              <w:rPr>
                <w:rFonts w:cstheme="minorHAnsi"/>
                <w:sz w:val="24"/>
                <w:szCs w:val="24"/>
              </w:rPr>
              <w:id w:val="2062592336"/>
              <w:placeholder>
                <w:docPart w:val="C0B6B317D29A4F8787C403EF367BA9AD"/>
              </w:placeholder>
              <w:showingPlcHdr/>
              <w:text/>
            </w:sdtPr>
            <w:sdtEndPr/>
            <w:sdtContent>
              <w:p w14:paraId="03305752"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70928E86" w14:textId="77777777" w:rsidR="00FC2060" w:rsidRDefault="00FC2060" w:rsidP="00575E74">
            <w:pPr>
              <w:widowControl w:val="0"/>
              <w:rPr>
                <w:rFonts w:cstheme="minorHAnsi"/>
                <w:sz w:val="24"/>
                <w:szCs w:val="24"/>
              </w:rPr>
            </w:pPr>
          </w:p>
        </w:tc>
      </w:tr>
    </w:tbl>
    <w:p w14:paraId="62529F8E" w14:textId="77777777" w:rsidR="00FC2060" w:rsidRDefault="00FC2060" w:rsidP="00FC2060">
      <w:pPr>
        <w:widowControl w:val="0"/>
        <w:spacing w:line="240" w:lineRule="auto"/>
        <w:rPr>
          <w:rFonts w:cstheme="minorHAnsi"/>
          <w:sz w:val="24"/>
          <w:szCs w:val="24"/>
        </w:rPr>
      </w:pPr>
    </w:p>
    <w:p w14:paraId="16BFF2BD" w14:textId="77777777" w:rsidR="00FC2060" w:rsidRDefault="00FC2060" w:rsidP="00FC2060">
      <w:pPr>
        <w:widowControl w:val="0"/>
        <w:spacing w:line="240" w:lineRule="auto"/>
        <w:rPr>
          <w:rFonts w:cstheme="minorHAnsi"/>
          <w:sz w:val="24"/>
          <w:szCs w:val="24"/>
        </w:rPr>
      </w:pPr>
      <w:r>
        <w:rPr>
          <w:rFonts w:cstheme="minorHAnsi"/>
          <w:sz w:val="24"/>
          <w:szCs w:val="24"/>
        </w:rPr>
        <w:t xml:space="preserve">Itemized Description of Work: </w:t>
      </w:r>
      <w:sdt>
        <w:sdtPr>
          <w:rPr>
            <w:rFonts w:cstheme="minorHAnsi"/>
            <w:sz w:val="24"/>
            <w:szCs w:val="24"/>
          </w:rPr>
          <w:id w:val="2074086488"/>
          <w:placeholder>
            <w:docPart w:val="2095E609A0154ED585FCA3AF3B78D086"/>
          </w:placeholder>
          <w:showingPlcHdr/>
          <w:text/>
        </w:sdtPr>
        <w:sdtEndPr/>
        <w:sdtContent>
          <w:r w:rsidRPr="00D62271">
            <w:rPr>
              <w:rStyle w:val="PlaceholderText"/>
            </w:rPr>
            <w:t>Click or tap here to enter text.</w:t>
          </w:r>
        </w:sdtContent>
      </w:sdt>
    </w:p>
    <w:tbl>
      <w:tblPr>
        <w:tblStyle w:val="TableGrid"/>
        <w:tblW w:w="0" w:type="auto"/>
        <w:tblLook w:val="04A0" w:firstRow="1" w:lastRow="0" w:firstColumn="1" w:lastColumn="0" w:noHBand="0" w:noVBand="1"/>
      </w:tblPr>
      <w:tblGrid>
        <w:gridCol w:w="4675"/>
        <w:gridCol w:w="4675"/>
      </w:tblGrid>
      <w:tr w:rsidR="00FC2060" w14:paraId="4C24650B" w14:textId="77777777" w:rsidTr="00575E74">
        <w:tc>
          <w:tcPr>
            <w:tcW w:w="4675" w:type="dxa"/>
          </w:tcPr>
          <w:p w14:paraId="5CD00291" w14:textId="77777777" w:rsidR="00FC2060" w:rsidRDefault="00FC2060" w:rsidP="00575E74">
            <w:pPr>
              <w:widowControl w:val="0"/>
              <w:rPr>
                <w:rFonts w:cstheme="minorHAnsi"/>
                <w:sz w:val="24"/>
                <w:szCs w:val="24"/>
              </w:rPr>
            </w:pPr>
            <w:r>
              <w:rPr>
                <w:rFonts w:cstheme="minorHAnsi"/>
                <w:sz w:val="24"/>
                <w:szCs w:val="24"/>
              </w:rPr>
              <w:t xml:space="preserve">Bid #1 Submitted by: </w:t>
            </w:r>
          </w:p>
          <w:sdt>
            <w:sdtPr>
              <w:rPr>
                <w:rFonts w:cstheme="minorHAnsi"/>
                <w:sz w:val="24"/>
                <w:szCs w:val="24"/>
              </w:rPr>
              <w:id w:val="-700091328"/>
              <w:placeholder>
                <w:docPart w:val="2095E609A0154ED585FCA3AF3B78D086"/>
              </w:placeholder>
              <w:showingPlcHdr/>
              <w:text/>
            </w:sdtPr>
            <w:sdtEndPr/>
            <w:sdtContent>
              <w:p w14:paraId="32FF6093"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0A28B076"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79650561"/>
              <w:placeholder>
                <w:docPart w:val="2095E609A0154ED585FCA3AF3B78D086"/>
              </w:placeholder>
              <w:showingPlcHdr/>
              <w:text/>
            </w:sdtPr>
            <w:sdtEndPr/>
            <w:sdtContent>
              <w:p w14:paraId="5606562A"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2232DACB" w14:textId="77777777" w:rsidTr="00575E74">
        <w:tc>
          <w:tcPr>
            <w:tcW w:w="4675" w:type="dxa"/>
          </w:tcPr>
          <w:p w14:paraId="2B454465" w14:textId="77777777" w:rsidR="00FC2060" w:rsidRDefault="00FC2060" w:rsidP="00575E74">
            <w:pPr>
              <w:widowControl w:val="0"/>
              <w:rPr>
                <w:rFonts w:cstheme="minorHAnsi"/>
                <w:sz w:val="24"/>
                <w:szCs w:val="24"/>
              </w:rPr>
            </w:pPr>
            <w:r>
              <w:rPr>
                <w:rFonts w:cstheme="minorHAnsi"/>
                <w:sz w:val="24"/>
                <w:szCs w:val="24"/>
              </w:rPr>
              <w:t>Bid #2 Submitted by:</w:t>
            </w:r>
          </w:p>
          <w:sdt>
            <w:sdtPr>
              <w:rPr>
                <w:rFonts w:cstheme="minorHAnsi"/>
                <w:sz w:val="24"/>
                <w:szCs w:val="24"/>
              </w:rPr>
              <w:id w:val="220636725"/>
              <w:placeholder>
                <w:docPart w:val="2095E609A0154ED585FCA3AF3B78D086"/>
              </w:placeholder>
              <w:showingPlcHdr/>
              <w:text/>
            </w:sdtPr>
            <w:sdtEndPr/>
            <w:sdtContent>
              <w:p w14:paraId="1B5D91AA"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6FA9D85C"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1906671751"/>
              <w:placeholder>
                <w:docPart w:val="2095E609A0154ED585FCA3AF3B78D086"/>
              </w:placeholder>
              <w:showingPlcHdr/>
              <w:text/>
            </w:sdtPr>
            <w:sdtEndPr/>
            <w:sdtContent>
              <w:p w14:paraId="61DE24B3"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47802BC3" w14:textId="77777777" w:rsidTr="00575E74">
        <w:tc>
          <w:tcPr>
            <w:tcW w:w="4675" w:type="dxa"/>
          </w:tcPr>
          <w:p w14:paraId="14006994" w14:textId="77777777" w:rsidR="00FC2060" w:rsidRDefault="00FC2060" w:rsidP="00575E74">
            <w:pPr>
              <w:widowControl w:val="0"/>
              <w:rPr>
                <w:rFonts w:cstheme="minorHAnsi"/>
                <w:sz w:val="24"/>
                <w:szCs w:val="24"/>
              </w:rPr>
            </w:pPr>
            <w:r>
              <w:rPr>
                <w:rFonts w:cstheme="minorHAnsi"/>
                <w:sz w:val="24"/>
                <w:szCs w:val="24"/>
              </w:rPr>
              <w:t>Bid Preference:</w:t>
            </w:r>
          </w:p>
          <w:sdt>
            <w:sdtPr>
              <w:rPr>
                <w:rFonts w:cstheme="minorHAnsi"/>
                <w:sz w:val="24"/>
                <w:szCs w:val="24"/>
              </w:rPr>
              <w:id w:val="846372484"/>
              <w:placeholder>
                <w:docPart w:val="E8ABE35662E54C9C930760CEB62302CE"/>
              </w:placeholder>
              <w:showingPlcHdr/>
              <w:text/>
            </w:sdtPr>
            <w:sdtEndPr/>
            <w:sdtContent>
              <w:p w14:paraId="6EDEFF58"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7BF6D617" w14:textId="77777777" w:rsidR="00FC2060" w:rsidRDefault="00FC2060" w:rsidP="00575E74">
            <w:pPr>
              <w:widowControl w:val="0"/>
              <w:rPr>
                <w:rFonts w:cstheme="minorHAnsi"/>
                <w:sz w:val="24"/>
                <w:szCs w:val="24"/>
              </w:rPr>
            </w:pPr>
          </w:p>
        </w:tc>
      </w:tr>
    </w:tbl>
    <w:p w14:paraId="1B1BB7FA" w14:textId="77777777" w:rsidR="00FC2060" w:rsidRDefault="00FC2060" w:rsidP="00FC2060">
      <w:pPr>
        <w:widowControl w:val="0"/>
        <w:spacing w:line="240" w:lineRule="auto"/>
        <w:rPr>
          <w:rFonts w:cstheme="minorHAnsi"/>
          <w:sz w:val="24"/>
          <w:szCs w:val="24"/>
        </w:rPr>
      </w:pPr>
    </w:p>
    <w:p w14:paraId="116DA706" w14:textId="77777777" w:rsidR="00FC2060" w:rsidRDefault="00FC2060" w:rsidP="00FC2060">
      <w:pPr>
        <w:widowControl w:val="0"/>
        <w:spacing w:line="240" w:lineRule="auto"/>
        <w:rPr>
          <w:rFonts w:cstheme="minorHAnsi"/>
          <w:sz w:val="24"/>
          <w:szCs w:val="24"/>
        </w:rPr>
      </w:pPr>
      <w:r>
        <w:rPr>
          <w:rFonts w:cstheme="minorHAnsi"/>
          <w:sz w:val="24"/>
          <w:szCs w:val="24"/>
        </w:rPr>
        <w:t xml:space="preserve">Itemized Description of Work: </w:t>
      </w:r>
      <w:sdt>
        <w:sdtPr>
          <w:rPr>
            <w:rFonts w:cstheme="minorHAnsi"/>
            <w:sz w:val="24"/>
            <w:szCs w:val="24"/>
          </w:rPr>
          <w:id w:val="-1787580014"/>
          <w:placeholder>
            <w:docPart w:val="E031A3D0C58240A7A8CC6274204693BC"/>
          </w:placeholder>
          <w:showingPlcHdr/>
          <w:text/>
        </w:sdtPr>
        <w:sdtEndPr/>
        <w:sdtContent>
          <w:r w:rsidRPr="00D62271">
            <w:rPr>
              <w:rStyle w:val="PlaceholderText"/>
            </w:rPr>
            <w:t>Click or tap here to enter text.</w:t>
          </w:r>
        </w:sdtContent>
      </w:sdt>
    </w:p>
    <w:tbl>
      <w:tblPr>
        <w:tblStyle w:val="TableGrid"/>
        <w:tblW w:w="0" w:type="auto"/>
        <w:tblLook w:val="04A0" w:firstRow="1" w:lastRow="0" w:firstColumn="1" w:lastColumn="0" w:noHBand="0" w:noVBand="1"/>
      </w:tblPr>
      <w:tblGrid>
        <w:gridCol w:w="4675"/>
        <w:gridCol w:w="4675"/>
      </w:tblGrid>
      <w:tr w:rsidR="00FC2060" w14:paraId="2C19CF5D" w14:textId="77777777" w:rsidTr="00575E74">
        <w:tc>
          <w:tcPr>
            <w:tcW w:w="4675" w:type="dxa"/>
          </w:tcPr>
          <w:p w14:paraId="36AD434F" w14:textId="77777777" w:rsidR="00FC2060" w:rsidRDefault="00FC2060" w:rsidP="00575E74">
            <w:pPr>
              <w:widowControl w:val="0"/>
              <w:rPr>
                <w:rFonts w:cstheme="minorHAnsi"/>
                <w:sz w:val="24"/>
                <w:szCs w:val="24"/>
              </w:rPr>
            </w:pPr>
            <w:r>
              <w:rPr>
                <w:rFonts w:cstheme="minorHAnsi"/>
                <w:sz w:val="24"/>
                <w:szCs w:val="24"/>
              </w:rPr>
              <w:t xml:space="preserve">Bid #1 Submitted by: </w:t>
            </w:r>
          </w:p>
          <w:sdt>
            <w:sdtPr>
              <w:rPr>
                <w:rFonts w:cstheme="minorHAnsi"/>
                <w:sz w:val="24"/>
                <w:szCs w:val="24"/>
              </w:rPr>
              <w:id w:val="-1542970962"/>
              <w:placeholder>
                <w:docPart w:val="E031A3D0C58240A7A8CC6274204693BC"/>
              </w:placeholder>
              <w:showingPlcHdr/>
              <w:text/>
            </w:sdtPr>
            <w:sdtEndPr/>
            <w:sdtContent>
              <w:p w14:paraId="2FFBF508"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6FF40ABF"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1306117844"/>
              <w:placeholder>
                <w:docPart w:val="E031A3D0C58240A7A8CC6274204693BC"/>
              </w:placeholder>
              <w:showingPlcHdr/>
              <w:text/>
            </w:sdtPr>
            <w:sdtEndPr/>
            <w:sdtContent>
              <w:p w14:paraId="004D2F3C"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0D8F50CA" w14:textId="77777777" w:rsidTr="00575E74">
        <w:tc>
          <w:tcPr>
            <w:tcW w:w="4675" w:type="dxa"/>
          </w:tcPr>
          <w:p w14:paraId="7534EFF6" w14:textId="77777777" w:rsidR="00FC2060" w:rsidRDefault="00FC2060" w:rsidP="00575E74">
            <w:pPr>
              <w:widowControl w:val="0"/>
              <w:rPr>
                <w:rFonts w:cstheme="minorHAnsi"/>
                <w:sz w:val="24"/>
                <w:szCs w:val="24"/>
              </w:rPr>
            </w:pPr>
            <w:r>
              <w:rPr>
                <w:rFonts w:cstheme="minorHAnsi"/>
                <w:sz w:val="24"/>
                <w:szCs w:val="24"/>
              </w:rPr>
              <w:t>Bid #2 Submitted by:</w:t>
            </w:r>
          </w:p>
          <w:sdt>
            <w:sdtPr>
              <w:rPr>
                <w:rFonts w:cstheme="minorHAnsi"/>
                <w:sz w:val="24"/>
                <w:szCs w:val="24"/>
              </w:rPr>
              <w:id w:val="536783526"/>
              <w:placeholder>
                <w:docPart w:val="E031A3D0C58240A7A8CC6274204693BC"/>
              </w:placeholder>
              <w:showingPlcHdr/>
              <w:text/>
            </w:sdtPr>
            <w:sdtEndPr/>
            <w:sdtContent>
              <w:p w14:paraId="0AE69C0B"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4BFD0639" w14:textId="77777777" w:rsidR="00FC2060" w:rsidRDefault="00FC2060" w:rsidP="00575E74">
            <w:pPr>
              <w:widowControl w:val="0"/>
              <w:rPr>
                <w:rFonts w:cstheme="minorHAnsi"/>
                <w:sz w:val="24"/>
                <w:szCs w:val="24"/>
              </w:rPr>
            </w:pPr>
            <w:r>
              <w:rPr>
                <w:rFonts w:cstheme="minorHAnsi"/>
                <w:sz w:val="24"/>
                <w:szCs w:val="24"/>
              </w:rPr>
              <w:t>Amount:</w:t>
            </w:r>
          </w:p>
          <w:sdt>
            <w:sdtPr>
              <w:rPr>
                <w:rFonts w:cstheme="minorHAnsi"/>
                <w:sz w:val="24"/>
                <w:szCs w:val="24"/>
              </w:rPr>
              <w:id w:val="-55236749"/>
              <w:placeholder>
                <w:docPart w:val="E031A3D0C58240A7A8CC6274204693BC"/>
              </w:placeholder>
              <w:showingPlcHdr/>
              <w:text/>
            </w:sdtPr>
            <w:sdtEndPr/>
            <w:sdtContent>
              <w:p w14:paraId="44E48356"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r>
      <w:tr w:rsidR="00FC2060" w14:paraId="3EA7629B" w14:textId="77777777" w:rsidTr="00575E74">
        <w:tc>
          <w:tcPr>
            <w:tcW w:w="4675" w:type="dxa"/>
          </w:tcPr>
          <w:p w14:paraId="4E1B00FE" w14:textId="77777777" w:rsidR="00FC2060" w:rsidRDefault="00FC2060" w:rsidP="00575E74">
            <w:pPr>
              <w:widowControl w:val="0"/>
              <w:rPr>
                <w:rFonts w:cstheme="minorHAnsi"/>
                <w:sz w:val="24"/>
                <w:szCs w:val="24"/>
              </w:rPr>
            </w:pPr>
            <w:r>
              <w:rPr>
                <w:rFonts w:cstheme="minorHAnsi"/>
                <w:sz w:val="24"/>
                <w:szCs w:val="24"/>
              </w:rPr>
              <w:t>Bid Preference:</w:t>
            </w:r>
          </w:p>
          <w:sdt>
            <w:sdtPr>
              <w:rPr>
                <w:rFonts w:cstheme="minorHAnsi"/>
                <w:sz w:val="24"/>
                <w:szCs w:val="24"/>
              </w:rPr>
              <w:id w:val="245318907"/>
              <w:placeholder>
                <w:docPart w:val="5954773D0DFD4BEC8F420A264DB47F50"/>
              </w:placeholder>
              <w:showingPlcHdr/>
              <w:text/>
            </w:sdtPr>
            <w:sdtEndPr/>
            <w:sdtContent>
              <w:p w14:paraId="7D01DF2B" w14:textId="77777777" w:rsidR="00FC2060" w:rsidRDefault="00FC2060" w:rsidP="00575E74">
                <w:pPr>
                  <w:widowControl w:val="0"/>
                  <w:rPr>
                    <w:rFonts w:cstheme="minorHAnsi"/>
                    <w:sz w:val="24"/>
                    <w:szCs w:val="24"/>
                  </w:rPr>
                </w:pPr>
                <w:r w:rsidRPr="00D62271">
                  <w:rPr>
                    <w:rStyle w:val="PlaceholderText"/>
                  </w:rPr>
                  <w:t>Click or tap here to enter text.</w:t>
                </w:r>
              </w:p>
            </w:sdtContent>
          </w:sdt>
        </w:tc>
        <w:tc>
          <w:tcPr>
            <w:tcW w:w="4675" w:type="dxa"/>
          </w:tcPr>
          <w:p w14:paraId="4BDB7F17" w14:textId="77777777" w:rsidR="00FC2060" w:rsidRDefault="00FC2060" w:rsidP="00575E74">
            <w:pPr>
              <w:widowControl w:val="0"/>
              <w:rPr>
                <w:rFonts w:cstheme="minorHAnsi"/>
                <w:sz w:val="24"/>
                <w:szCs w:val="24"/>
              </w:rPr>
            </w:pPr>
          </w:p>
        </w:tc>
      </w:tr>
    </w:tbl>
    <w:p w14:paraId="367EB890" w14:textId="77777777" w:rsidR="00FC2060" w:rsidRPr="00271FF1" w:rsidRDefault="00FC2060" w:rsidP="00FC2060">
      <w:pPr>
        <w:widowControl w:val="0"/>
        <w:spacing w:line="240" w:lineRule="auto"/>
        <w:jc w:val="center"/>
        <w:rPr>
          <w:rFonts w:cstheme="minorHAnsi"/>
          <w:i/>
          <w:szCs w:val="24"/>
        </w:rPr>
      </w:pPr>
      <w:r w:rsidRPr="00271FF1">
        <w:rPr>
          <w:rFonts w:cstheme="minorHAnsi"/>
          <w:i/>
          <w:szCs w:val="24"/>
        </w:rPr>
        <w:t>Please make sure to indicate which bid you prefer for each description of work listed above.</w:t>
      </w:r>
    </w:p>
    <w:p w14:paraId="367B4780" w14:textId="77777777" w:rsidR="00FC2060" w:rsidRPr="00FC2060" w:rsidRDefault="00FC2060" w:rsidP="00FC2060">
      <w:pPr>
        <w:widowControl w:val="0"/>
        <w:spacing w:line="240" w:lineRule="auto"/>
        <w:jc w:val="center"/>
        <w:rPr>
          <w:rFonts w:cstheme="minorHAnsi"/>
          <w:i/>
          <w:szCs w:val="24"/>
        </w:rPr>
      </w:pPr>
      <w:r w:rsidRPr="00271FF1">
        <w:rPr>
          <w:rFonts w:cstheme="minorHAnsi"/>
          <w:i/>
          <w:szCs w:val="24"/>
        </w:rPr>
        <w:t>Proof of payment (invoices and receipts) and at least one “after” picture are required for reimbursement after project completion.</w:t>
      </w:r>
    </w:p>
    <w:p w14:paraId="3272D583" w14:textId="77777777" w:rsidR="005B7524" w:rsidRDefault="00815A9A"/>
    <w:sectPr w:rsidR="005B7524" w:rsidSect="008B7F26">
      <w:footerReference w:type="default" r:id="rId6"/>
      <w:headerReference w:type="first" r:id="rId7"/>
      <w:pgSz w:w="12240" w:h="15840"/>
      <w:pgMar w:top="720" w:right="720" w:bottom="720" w:left="720" w:header="15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103B" w14:textId="77777777" w:rsidR="00B55843" w:rsidRDefault="00B55843">
      <w:pPr>
        <w:spacing w:after="0" w:line="240" w:lineRule="auto"/>
      </w:pPr>
      <w:r>
        <w:separator/>
      </w:r>
    </w:p>
  </w:endnote>
  <w:endnote w:type="continuationSeparator" w:id="0">
    <w:p w14:paraId="5A64CAAD" w14:textId="77777777" w:rsidR="00B55843" w:rsidRDefault="00B5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0954"/>
      <w:docPartObj>
        <w:docPartGallery w:val="Page Numbers (Bottom of Page)"/>
        <w:docPartUnique/>
      </w:docPartObj>
    </w:sdtPr>
    <w:sdtEndPr>
      <w:rPr>
        <w:noProof/>
      </w:rPr>
    </w:sdtEndPr>
    <w:sdtContent>
      <w:p w14:paraId="372E946E" w14:textId="570B5744" w:rsidR="00067989" w:rsidRDefault="00FC2060">
        <w:pPr>
          <w:pStyle w:val="Footer"/>
          <w:jc w:val="right"/>
        </w:pPr>
        <w:r>
          <w:fldChar w:fldCharType="begin"/>
        </w:r>
        <w:r>
          <w:instrText xml:space="preserve"> PAGE   \* MERGEFORMAT </w:instrText>
        </w:r>
        <w:r>
          <w:fldChar w:fldCharType="separate"/>
        </w:r>
        <w:r w:rsidR="002964E8">
          <w:rPr>
            <w:noProof/>
          </w:rPr>
          <w:t>3</w:t>
        </w:r>
        <w:r>
          <w:rPr>
            <w:noProof/>
          </w:rPr>
          <w:fldChar w:fldCharType="end"/>
        </w:r>
      </w:p>
    </w:sdtContent>
  </w:sdt>
  <w:p w14:paraId="1100FF94" w14:textId="77777777" w:rsidR="00067989" w:rsidRDefault="0081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581C" w14:textId="77777777" w:rsidR="00B55843" w:rsidRDefault="00B55843">
      <w:pPr>
        <w:spacing w:after="0" w:line="240" w:lineRule="auto"/>
      </w:pPr>
      <w:r>
        <w:separator/>
      </w:r>
    </w:p>
  </w:footnote>
  <w:footnote w:type="continuationSeparator" w:id="0">
    <w:p w14:paraId="367EB4AE" w14:textId="77777777" w:rsidR="00B55843" w:rsidRDefault="00B5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218" w14:textId="77777777" w:rsidR="001E09BE" w:rsidRDefault="001E09BE">
    <w:pPr>
      <w:pStyle w:val="Header"/>
    </w:pPr>
    <w:r w:rsidRPr="001E09BE">
      <w:rPr>
        <w:rFonts w:ascii="Times New Roman" w:eastAsia="Times New Roman" w:hAnsi="Times New Roman" w:cs="Times New Roman"/>
        <w:noProof/>
        <w:lang w:eastAsia="zh-TW"/>
      </w:rPr>
      <w:drawing>
        <wp:anchor distT="0" distB="0" distL="114300" distR="114300" simplePos="0" relativeHeight="251659264" behindDoc="1" locked="0" layoutInCell="1" allowOverlap="1" wp14:anchorId="7323344B" wp14:editId="289A214D">
          <wp:simplePos x="0" y="0"/>
          <wp:positionH relativeFrom="column">
            <wp:posOffset>-12700</wp:posOffset>
          </wp:positionH>
          <wp:positionV relativeFrom="paragraph">
            <wp:posOffset>-993140</wp:posOffset>
          </wp:positionV>
          <wp:extent cx="6915150" cy="800583"/>
          <wp:effectExtent l="0" t="0" r="0" b="0"/>
          <wp:wrapNone/>
          <wp:docPr id="14" name="Picture 14" descr="bann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h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8005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an, Brandy {FNJD~Indianapolis}">
    <w15:presenceInfo w15:providerId="None" w15:userId="Stepan, Brandy {FNJD~Indianapo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60"/>
    <w:rsid w:val="00104B3A"/>
    <w:rsid w:val="00125689"/>
    <w:rsid w:val="001E09BE"/>
    <w:rsid w:val="00206B2A"/>
    <w:rsid w:val="00231A37"/>
    <w:rsid w:val="002964E8"/>
    <w:rsid w:val="004A59C7"/>
    <w:rsid w:val="004A7865"/>
    <w:rsid w:val="00815A9A"/>
    <w:rsid w:val="00877A14"/>
    <w:rsid w:val="008B7F26"/>
    <w:rsid w:val="00B11FA3"/>
    <w:rsid w:val="00B55843"/>
    <w:rsid w:val="00C01B76"/>
    <w:rsid w:val="00C33F7A"/>
    <w:rsid w:val="00CA0835"/>
    <w:rsid w:val="00E97408"/>
    <w:rsid w:val="00F27DB9"/>
    <w:rsid w:val="00FC2060"/>
    <w:rsid w:val="00FD3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DC341"/>
  <w15:chartTrackingRefBased/>
  <w15:docId w15:val="{CEA4C178-10FC-46F6-9988-380C579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60"/>
    <w:pPr>
      <w:ind w:left="720"/>
      <w:contextualSpacing/>
    </w:pPr>
  </w:style>
  <w:style w:type="table" w:styleId="TableGrid">
    <w:name w:val="Table Grid"/>
    <w:basedOn w:val="TableNormal"/>
    <w:uiPriority w:val="39"/>
    <w:rsid w:val="00FC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060"/>
    <w:rPr>
      <w:color w:val="808080"/>
    </w:rPr>
  </w:style>
  <w:style w:type="paragraph" w:styleId="Footer">
    <w:name w:val="footer"/>
    <w:basedOn w:val="Normal"/>
    <w:link w:val="FooterChar"/>
    <w:uiPriority w:val="99"/>
    <w:unhideWhenUsed/>
    <w:rsid w:val="00FC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60"/>
  </w:style>
  <w:style w:type="paragraph" w:styleId="Header">
    <w:name w:val="header"/>
    <w:basedOn w:val="Normal"/>
    <w:link w:val="HeaderChar"/>
    <w:uiPriority w:val="99"/>
    <w:unhideWhenUsed/>
    <w:rsid w:val="001E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BE"/>
  </w:style>
  <w:style w:type="paragraph" w:styleId="BalloonText">
    <w:name w:val="Balloon Text"/>
    <w:basedOn w:val="Normal"/>
    <w:link w:val="BalloonTextChar"/>
    <w:uiPriority w:val="99"/>
    <w:semiHidden/>
    <w:unhideWhenUsed/>
    <w:rsid w:val="0029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C5BB350DD49448501AF1592F9B5EE"/>
        <w:category>
          <w:name w:val="General"/>
          <w:gallery w:val="placeholder"/>
        </w:category>
        <w:types>
          <w:type w:val="bbPlcHdr"/>
        </w:types>
        <w:behaviors>
          <w:behavior w:val="content"/>
        </w:behaviors>
        <w:guid w:val="{50941BCA-1CFE-47FC-A4CC-D161607F52BE}"/>
      </w:docPartPr>
      <w:docPartBody>
        <w:p w:rsidR="00FC4BCA" w:rsidRDefault="00FD1860" w:rsidP="00FD1860">
          <w:pPr>
            <w:pStyle w:val="59CC5BB350DD49448501AF1592F9B5EE"/>
          </w:pPr>
          <w:r w:rsidRPr="00D62271">
            <w:rPr>
              <w:rStyle w:val="PlaceholderText"/>
            </w:rPr>
            <w:t>Click or tap here to enter text.</w:t>
          </w:r>
        </w:p>
      </w:docPartBody>
    </w:docPart>
    <w:docPart>
      <w:docPartPr>
        <w:name w:val="F4E30B1D68D74183B6B1DEFA754CA4C5"/>
        <w:category>
          <w:name w:val="General"/>
          <w:gallery w:val="placeholder"/>
        </w:category>
        <w:types>
          <w:type w:val="bbPlcHdr"/>
        </w:types>
        <w:behaviors>
          <w:behavior w:val="content"/>
        </w:behaviors>
        <w:guid w:val="{4CA39F51-8628-4CDC-B442-C938A37BADF5}"/>
      </w:docPartPr>
      <w:docPartBody>
        <w:p w:rsidR="00FC4BCA" w:rsidRDefault="00FD1860" w:rsidP="00FD1860">
          <w:pPr>
            <w:pStyle w:val="F4E30B1D68D74183B6B1DEFA754CA4C5"/>
          </w:pPr>
          <w:r w:rsidRPr="00D62271">
            <w:rPr>
              <w:rStyle w:val="PlaceholderText"/>
            </w:rPr>
            <w:t>Click or tap here to enter text.</w:t>
          </w:r>
        </w:p>
      </w:docPartBody>
    </w:docPart>
    <w:docPart>
      <w:docPartPr>
        <w:name w:val="B38480E622AC416DA1E9B88A54567ABA"/>
        <w:category>
          <w:name w:val="General"/>
          <w:gallery w:val="placeholder"/>
        </w:category>
        <w:types>
          <w:type w:val="bbPlcHdr"/>
        </w:types>
        <w:behaviors>
          <w:behavior w:val="content"/>
        </w:behaviors>
        <w:guid w:val="{72A75CF8-9456-4BAF-B328-B1D423A68B25}"/>
      </w:docPartPr>
      <w:docPartBody>
        <w:p w:rsidR="00FC4BCA" w:rsidRDefault="00FD1860" w:rsidP="00FD1860">
          <w:pPr>
            <w:pStyle w:val="B38480E622AC416DA1E9B88A54567ABA"/>
          </w:pPr>
          <w:r w:rsidRPr="00D62271">
            <w:rPr>
              <w:rStyle w:val="PlaceholderText"/>
            </w:rPr>
            <w:t>Click or tap here to enter text.</w:t>
          </w:r>
        </w:p>
      </w:docPartBody>
    </w:docPart>
    <w:docPart>
      <w:docPartPr>
        <w:name w:val="11961F7D9B634F4F9381DD05473E4FDF"/>
        <w:category>
          <w:name w:val="General"/>
          <w:gallery w:val="placeholder"/>
        </w:category>
        <w:types>
          <w:type w:val="bbPlcHdr"/>
        </w:types>
        <w:behaviors>
          <w:behavior w:val="content"/>
        </w:behaviors>
        <w:guid w:val="{AC2E8569-AC4E-4F59-96E5-B6A8003461A9}"/>
      </w:docPartPr>
      <w:docPartBody>
        <w:p w:rsidR="00FC4BCA" w:rsidRDefault="00FD1860" w:rsidP="00FD1860">
          <w:pPr>
            <w:pStyle w:val="11961F7D9B634F4F9381DD05473E4FDF"/>
          </w:pPr>
          <w:r w:rsidRPr="00D62271">
            <w:rPr>
              <w:rStyle w:val="PlaceholderText"/>
            </w:rPr>
            <w:t>Click or tap here to enter text.</w:t>
          </w:r>
        </w:p>
      </w:docPartBody>
    </w:docPart>
    <w:docPart>
      <w:docPartPr>
        <w:name w:val="0F936450383E4D33AEDB76B17618FAF7"/>
        <w:category>
          <w:name w:val="General"/>
          <w:gallery w:val="placeholder"/>
        </w:category>
        <w:types>
          <w:type w:val="bbPlcHdr"/>
        </w:types>
        <w:behaviors>
          <w:behavior w:val="content"/>
        </w:behaviors>
        <w:guid w:val="{661CE837-D907-4F04-A7EA-DFCBB40F201E}"/>
      </w:docPartPr>
      <w:docPartBody>
        <w:p w:rsidR="00FC4BCA" w:rsidRDefault="00FD1860" w:rsidP="00FD1860">
          <w:pPr>
            <w:pStyle w:val="0F936450383E4D33AEDB76B17618FAF7"/>
          </w:pPr>
          <w:r w:rsidRPr="00D62271">
            <w:rPr>
              <w:rStyle w:val="PlaceholderText"/>
            </w:rPr>
            <w:t>Click or tap here to enter text.</w:t>
          </w:r>
        </w:p>
      </w:docPartBody>
    </w:docPart>
    <w:docPart>
      <w:docPartPr>
        <w:name w:val="A809660E71B74353B96D8F3E9EED306E"/>
        <w:category>
          <w:name w:val="General"/>
          <w:gallery w:val="placeholder"/>
        </w:category>
        <w:types>
          <w:type w:val="bbPlcHdr"/>
        </w:types>
        <w:behaviors>
          <w:behavior w:val="content"/>
        </w:behaviors>
        <w:guid w:val="{5E143FDF-8E45-4842-91DD-31075EC9A86A}"/>
      </w:docPartPr>
      <w:docPartBody>
        <w:p w:rsidR="00FC4BCA" w:rsidRDefault="00FD1860" w:rsidP="00FD1860">
          <w:pPr>
            <w:pStyle w:val="A809660E71B74353B96D8F3E9EED306E"/>
          </w:pPr>
          <w:r w:rsidRPr="00D62271">
            <w:rPr>
              <w:rStyle w:val="PlaceholderText"/>
            </w:rPr>
            <w:t>Click or tap here to enter text.</w:t>
          </w:r>
        </w:p>
      </w:docPartBody>
    </w:docPart>
    <w:docPart>
      <w:docPartPr>
        <w:name w:val="B01083C17A5B47228C1ABA7A5935A43E"/>
        <w:category>
          <w:name w:val="General"/>
          <w:gallery w:val="placeholder"/>
        </w:category>
        <w:types>
          <w:type w:val="bbPlcHdr"/>
        </w:types>
        <w:behaviors>
          <w:behavior w:val="content"/>
        </w:behaviors>
        <w:guid w:val="{564AAD52-3EF0-4652-A66E-696CBCDBDC40}"/>
      </w:docPartPr>
      <w:docPartBody>
        <w:p w:rsidR="00FC4BCA" w:rsidRDefault="00FD1860" w:rsidP="00FD1860">
          <w:pPr>
            <w:pStyle w:val="B01083C17A5B47228C1ABA7A5935A43E"/>
          </w:pPr>
          <w:r w:rsidRPr="00D62271">
            <w:rPr>
              <w:rStyle w:val="PlaceholderText"/>
            </w:rPr>
            <w:t>Click or tap here to enter text.</w:t>
          </w:r>
        </w:p>
      </w:docPartBody>
    </w:docPart>
    <w:docPart>
      <w:docPartPr>
        <w:name w:val="147CED350F744FE282E5DFC4CEB553F5"/>
        <w:category>
          <w:name w:val="General"/>
          <w:gallery w:val="placeholder"/>
        </w:category>
        <w:types>
          <w:type w:val="bbPlcHdr"/>
        </w:types>
        <w:behaviors>
          <w:behavior w:val="content"/>
        </w:behaviors>
        <w:guid w:val="{D943862C-FEF6-4D60-B1F6-293C04BEB322}"/>
      </w:docPartPr>
      <w:docPartBody>
        <w:p w:rsidR="00FC4BCA" w:rsidRDefault="00FD1860" w:rsidP="00FD1860">
          <w:pPr>
            <w:pStyle w:val="147CED350F744FE282E5DFC4CEB553F5"/>
          </w:pPr>
          <w:r w:rsidRPr="00D62271">
            <w:rPr>
              <w:rStyle w:val="PlaceholderText"/>
            </w:rPr>
            <w:t>Click or tap here to enter text.</w:t>
          </w:r>
        </w:p>
      </w:docPartBody>
    </w:docPart>
    <w:docPart>
      <w:docPartPr>
        <w:name w:val="7A6D169552F4424EB2FAA982F436A7CE"/>
        <w:category>
          <w:name w:val="General"/>
          <w:gallery w:val="placeholder"/>
        </w:category>
        <w:types>
          <w:type w:val="bbPlcHdr"/>
        </w:types>
        <w:behaviors>
          <w:behavior w:val="content"/>
        </w:behaviors>
        <w:guid w:val="{484E77E7-EF2C-4C80-BE06-F44666C3EA74}"/>
      </w:docPartPr>
      <w:docPartBody>
        <w:p w:rsidR="00FC4BCA" w:rsidRDefault="00FD1860" w:rsidP="00FD1860">
          <w:pPr>
            <w:pStyle w:val="7A6D169552F4424EB2FAA982F436A7CE"/>
          </w:pPr>
          <w:r w:rsidRPr="00D62271">
            <w:rPr>
              <w:rStyle w:val="PlaceholderText"/>
            </w:rPr>
            <w:t>Click or tap here to enter text.</w:t>
          </w:r>
        </w:p>
      </w:docPartBody>
    </w:docPart>
    <w:docPart>
      <w:docPartPr>
        <w:name w:val="277248CF3FAE44B9B289A506023D62BD"/>
        <w:category>
          <w:name w:val="General"/>
          <w:gallery w:val="placeholder"/>
        </w:category>
        <w:types>
          <w:type w:val="bbPlcHdr"/>
        </w:types>
        <w:behaviors>
          <w:behavior w:val="content"/>
        </w:behaviors>
        <w:guid w:val="{325CCA77-C4F0-44CB-A041-43240E6B411E}"/>
      </w:docPartPr>
      <w:docPartBody>
        <w:p w:rsidR="00FC4BCA" w:rsidRDefault="00FD1860" w:rsidP="00FD1860">
          <w:pPr>
            <w:pStyle w:val="277248CF3FAE44B9B289A506023D62BD"/>
          </w:pPr>
          <w:r w:rsidRPr="00D62271">
            <w:rPr>
              <w:rStyle w:val="PlaceholderText"/>
            </w:rPr>
            <w:t>Click or tap here to enter text.</w:t>
          </w:r>
        </w:p>
      </w:docPartBody>
    </w:docPart>
    <w:docPart>
      <w:docPartPr>
        <w:name w:val="89874C9CA60040E2958C373E67689934"/>
        <w:category>
          <w:name w:val="General"/>
          <w:gallery w:val="placeholder"/>
        </w:category>
        <w:types>
          <w:type w:val="bbPlcHdr"/>
        </w:types>
        <w:behaviors>
          <w:behavior w:val="content"/>
        </w:behaviors>
        <w:guid w:val="{3D57C0CE-A5D4-4068-8D75-1CB1CCA6E62A}"/>
      </w:docPartPr>
      <w:docPartBody>
        <w:p w:rsidR="00FC4BCA" w:rsidRDefault="00FD1860" w:rsidP="00FD1860">
          <w:pPr>
            <w:pStyle w:val="89874C9CA60040E2958C373E67689934"/>
          </w:pPr>
          <w:r w:rsidRPr="00D62271">
            <w:rPr>
              <w:rStyle w:val="PlaceholderText"/>
            </w:rPr>
            <w:t>Click or tap here to enter text.</w:t>
          </w:r>
        </w:p>
      </w:docPartBody>
    </w:docPart>
    <w:docPart>
      <w:docPartPr>
        <w:name w:val="AD21394EFAFF4DA0AB5A976A403F884B"/>
        <w:category>
          <w:name w:val="General"/>
          <w:gallery w:val="placeholder"/>
        </w:category>
        <w:types>
          <w:type w:val="bbPlcHdr"/>
        </w:types>
        <w:behaviors>
          <w:behavior w:val="content"/>
        </w:behaviors>
        <w:guid w:val="{28E5DF2C-6677-4210-9CEA-1E5EE7E7A684}"/>
      </w:docPartPr>
      <w:docPartBody>
        <w:p w:rsidR="00FC4BCA" w:rsidRDefault="00FD1860" w:rsidP="00FD1860">
          <w:pPr>
            <w:pStyle w:val="AD21394EFAFF4DA0AB5A976A403F884B"/>
          </w:pPr>
          <w:r w:rsidRPr="00D62271">
            <w:rPr>
              <w:rStyle w:val="PlaceholderText"/>
            </w:rPr>
            <w:t>Click or tap here to enter text.</w:t>
          </w:r>
        </w:p>
      </w:docPartBody>
    </w:docPart>
    <w:docPart>
      <w:docPartPr>
        <w:name w:val="145720C5779A440BACDC49B714AF7A41"/>
        <w:category>
          <w:name w:val="General"/>
          <w:gallery w:val="placeholder"/>
        </w:category>
        <w:types>
          <w:type w:val="bbPlcHdr"/>
        </w:types>
        <w:behaviors>
          <w:behavior w:val="content"/>
        </w:behaviors>
        <w:guid w:val="{66522F7C-E337-47F2-AC2A-BF494B8A2607}"/>
      </w:docPartPr>
      <w:docPartBody>
        <w:p w:rsidR="00FC4BCA" w:rsidRDefault="00FD1860" w:rsidP="00FD1860">
          <w:pPr>
            <w:pStyle w:val="145720C5779A440BACDC49B714AF7A41"/>
          </w:pPr>
          <w:r w:rsidRPr="00D62271">
            <w:rPr>
              <w:rStyle w:val="PlaceholderText"/>
            </w:rPr>
            <w:t>Click or tap here to enter text.</w:t>
          </w:r>
        </w:p>
      </w:docPartBody>
    </w:docPart>
    <w:docPart>
      <w:docPartPr>
        <w:name w:val="757F3CE51C574E638A9710BD32A1EF47"/>
        <w:category>
          <w:name w:val="General"/>
          <w:gallery w:val="placeholder"/>
        </w:category>
        <w:types>
          <w:type w:val="bbPlcHdr"/>
        </w:types>
        <w:behaviors>
          <w:behavior w:val="content"/>
        </w:behaviors>
        <w:guid w:val="{8F81F53F-8597-4BDF-BABB-9CCADF14FBCD}"/>
      </w:docPartPr>
      <w:docPartBody>
        <w:p w:rsidR="00FC4BCA" w:rsidRDefault="00FD1860" w:rsidP="00FD1860">
          <w:pPr>
            <w:pStyle w:val="757F3CE51C574E638A9710BD32A1EF47"/>
          </w:pPr>
          <w:r w:rsidRPr="00D62271">
            <w:rPr>
              <w:rStyle w:val="PlaceholderText"/>
            </w:rPr>
            <w:t>Click or tap here to enter text.</w:t>
          </w:r>
        </w:p>
      </w:docPartBody>
    </w:docPart>
    <w:docPart>
      <w:docPartPr>
        <w:name w:val="25E4D93BEEDA4AD986BA622C3826FC90"/>
        <w:category>
          <w:name w:val="General"/>
          <w:gallery w:val="placeholder"/>
        </w:category>
        <w:types>
          <w:type w:val="bbPlcHdr"/>
        </w:types>
        <w:behaviors>
          <w:behavior w:val="content"/>
        </w:behaviors>
        <w:guid w:val="{929D037A-FB0B-45FB-9048-36122738A34D}"/>
      </w:docPartPr>
      <w:docPartBody>
        <w:p w:rsidR="00FC4BCA" w:rsidRDefault="00FD1860" w:rsidP="00FD1860">
          <w:pPr>
            <w:pStyle w:val="25E4D93BEEDA4AD986BA622C3826FC90"/>
          </w:pPr>
          <w:r w:rsidRPr="00D62271">
            <w:rPr>
              <w:rStyle w:val="PlaceholderText"/>
            </w:rPr>
            <w:t>Click or tap here to enter text.</w:t>
          </w:r>
        </w:p>
      </w:docPartBody>
    </w:docPart>
    <w:docPart>
      <w:docPartPr>
        <w:name w:val="93577AF9E43745C9962AC166777120BE"/>
        <w:category>
          <w:name w:val="General"/>
          <w:gallery w:val="placeholder"/>
        </w:category>
        <w:types>
          <w:type w:val="bbPlcHdr"/>
        </w:types>
        <w:behaviors>
          <w:behavior w:val="content"/>
        </w:behaviors>
        <w:guid w:val="{FF7C7043-4736-40D6-BE86-72C157CAA39F}"/>
      </w:docPartPr>
      <w:docPartBody>
        <w:p w:rsidR="00FC4BCA" w:rsidRDefault="00FD1860" w:rsidP="00FD1860">
          <w:pPr>
            <w:pStyle w:val="93577AF9E43745C9962AC166777120BE"/>
          </w:pPr>
          <w:r w:rsidRPr="00D62271">
            <w:rPr>
              <w:rStyle w:val="PlaceholderText"/>
            </w:rPr>
            <w:t>Choose an item.</w:t>
          </w:r>
        </w:p>
      </w:docPartBody>
    </w:docPart>
    <w:docPart>
      <w:docPartPr>
        <w:name w:val="38358FAA1F5B42F3BD97D9DA5A7F837C"/>
        <w:category>
          <w:name w:val="General"/>
          <w:gallery w:val="placeholder"/>
        </w:category>
        <w:types>
          <w:type w:val="bbPlcHdr"/>
        </w:types>
        <w:behaviors>
          <w:behavior w:val="content"/>
        </w:behaviors>
        <w:guid w:val="{8EAF1DD2-9A29-4B7F-AF80-B5938FFEF181}"/>
      </w:docPartPr>
      <w:docPartBody>
        <w:p w:rsidR="00FC4BCA" w:rsidRDefault="00FD1860" w:rsidP="00FD1860">
          <w:pPr>
            <w:pStyle w:val="38358FAA1F5B42F3BD97D9DA5A7F837C"/>
          </w:pPr>
          <w:r w:rsidRPr="00D62271">
            <w:rPr>
              <w:rStyle w:val="PlaceholderText"/>
            </w:rPr>
            <w:t>Click or tap here to enter text.</w:t>
          </w:r>
        </w:p>
      </w:docPartBody>
    </w:docPart>
    <w:docPart>
      <w:docPartPr>
        <w:name w:val="B350EA51F1BD4E08B46365E92C51F5F6"/>
        <w:category>
          <w:name w:val="General"/>
          <w:gallery w:val="placeholder"/>
        </w:category>
        <w:types>
          <w:type w:val="bbPlcHdr"/>
        </w:types>
        <w:behaviors>
          <w:behavior w:val="content"/>
        </w:behaviors>
        <w:guid w:val="{E27C8589-F9FB-419D-B364-75AF6A3B61CA}"/>
      </w:docPartPr>
      <w:docPartBody>
        <w:p w:rsidR="00FC4BCA" w:rsidRDefault="00FD1860" w:rsidP="00FD1860">
          <w:pPr>
            <w:pStyle w:val="B350EA51F1BD4E08B46365E92C51F5F6"/>
          </w:pPr>
          <w:r w:rsidRPr="00D62271">
            <w:rPr>
              <w:rStyle w:val="PlaceholderText"/>
            </w:rPr>
            <w:t>Click or tap here to enter text.</w:t>
          </w:r>
        </w:p>
      </w:docPartBody>
    </w:docPart>
    <w:docPart>
      <w:docPartPr>
        <w:name w:val="4B499F0EB9034EB0B61428E19A9B93A0"/>
        <w:category>
          <w:name w:val="General"/>
          <w:gallery w:val="placeholder"/>
        </w:category>
        <w:types>
          <w:type w:val="bbPlcHdr"/>
        </w:types>
        <w:behaviors>
          <w:behavior w:val="content"/>
        </w:behaviors>
        <w:guid w:val="{666215ED-4D2E-4BCA-9935-C93BDCD6CA5B}"/>
      </w:docPartPr>
      <w:docPartBody>
        <w:p w:rsidR="00FC4BCA" w:rsidRDefault="00FD1860" w:rsidP="00FD1860">
          <w:pPr>
            <w:pStyle w:val="4B499F0EB9034EB0B61428E19A9B93A0"/>
          </w:pPr>
          <w:r w:rsidRPr="00D62271">
            <w:rPr>
              <w:rStyle w:val="PlaceholderText"/>
            </w:rPr>
            <w:t>Choose an item.</w:t>
          </w:r>
        </w:p>
      </w:docPartBody>
    </w:docPart>
    <w:docPart>
      <w:docPartPr>
        <w:name w:val="ED327276C63A44199AB6CB9826691900"/>
        <w:category>
          <w:name w:val="General"/>
          <w:gallery w:val="placeholder"/>
        </w:category>
        <w:types>
          <w:type w:val="bbPlcHdr"/>
        </w:types>
        <w:behaviors>
          <w:behavior w:val="content"/>
        </w:behaviors>
        <w:guid w:val="{909DFA5D-95AA-43C5-9DE0-94A5AB8AA450}"/>
      </w:docPartPr>
      <w:docPartBody>
        <w:p w:rsidR="00FC4BCA" w:rsidRDefault="00FD1860" w:rsidP="00FD1860">
          <w:pPr>
            <w:pStyle w:val="ED327276C63A44199AB6CB9826691900"/>
          </w:pPr>
          <w:r w:rsidRPr="00D62271">
            <w:rPr>
              <w:rStyle w:val="PlaceholderText"/>
            </w:rPr>
            <w:t>Click or tap here to enter text.</w:t>
          </w:r>
        </w:p>
      </w:docPartBody>
    </w:docPart>
    <w:docPart>
      <w:docPartPr>
        <w:name w:val="7C5B700F66B14206953E379CC213292D"/>
        <w:category>
          <w:name w:val="General"/>
          <w:gallery w:val="placeholder"/>
        </w:category>
        <w:types>
          <w:type w:val="bbPlcHdr"/>
        </w:types>
        <w:behaviors>
          <w:behavior w:val="content"/>
        </w:behaviors>
        <w:guid w:val="{E65D5369-D273-4F60-9C1D-C7C4B5D95CED}"/>
      </w:docPartPr>
      <w:docPartBody>
        <w:p w:rsidR="00FC4BCA" w:rsidRDefault="00FD1860" w:rsidP="00FD1860">
          <w:pPr>
            <w:pStyle w:val="7C5B700F66B14206953E379CC213292D"/>
          </w:pPr>
          <w:r w:rsidRPr="00D62271">
            <w:rPr>
              <w:rStyle w:val="PlaceholderText"/>
            </w:rPr>
            <w:t>Click or tap here to enter text.</w:t>
          </w:r>
        </w:p>
      </w:docPartBody>
    </w:docPart>
    <w:docPart>
      <w:docPartPr>
        <w:name w:val="A70C64ECE5A34001993CBF7D0BF841C6"/>
        <w:category>
          <w:name w:val="General"/>
          <w:gallery w:val="placeholder"/>
        </w:category>
        <w:types>
          <w:type w:val="bbPlcHdr"/>
        </w:types>
        <w:behaviors>
          <w:behavior w:val="content"/>
        </w:behaviors>
        <w:guid w:val="{2678DD49-2598-435E-9D46-3EC256A78A92}"/>
      </w:docPartPr>
      <w:docPartBody>
        <w:p w:rsidR="00FC4BCA" w:rsidRDefault="00FD1860" w:rsidP="00FD1860">
          <w:pPr>
            <w:pStyle w:val="A70C64ECE5A34001993CBF7D0BF841C6"/>
          </w:pPr>
          <w:r w:rsidRPr="00D62271">
            <w:rPr>
              <w:rStyle w:val="PlaceholderText"/>
            </w:rPr>
            <w:t>Click or tap here to enter text.</w:t>
          </w:r>
        </w:p>
      </w:docPartBody>
    </w:docPart>
    <w:docPart>
      <w:docPartPr>
        <w:name w:val="1BB981118458462BA1C1DDCA341A757B"/>
        <w:category>
          <w:name w:val="General"/>
          <w:gallery w:val="placeholder"/>
        </w:category>
        <w:types>
          <w:type w:val="bbPlcHdr"/>
        </w:types>
        <w:behaviors>
          <w:behavior w:val="content"/>
        </w:behaviors>
        <w:guid w:val="{2B414771-C5C1-46DC-AD59-4C2EB400D705}"/>
      </w:docPartPr>
      <w:docPartBody>
        <w:p w:rsidR="00FC4BCA" w:rsidRDefault="00FD1860" w:rsidP="00FD1860">
          <w:pPr>
            <w:pStyle w:val="1BB981118458462BA1C1DDCA341A757B"/>
          </w:pPr>
          <w:r w:rsidRPr="00D62271">
            <w:rPr>
              <w:rStyle w:val="PlaceholderText"/>
            </w:rPr>
            <w:t>Click or tap here to enter text.</w:t>
          </w:r>
        </w:p>
      </w:docPartBody>
    </w:docPart>
    <w:docPart>
      <w:docPartPr>
        <w:name w:val="FEBA9F4098E0436187635556A3FDA521"/>
        <w:category>
          <w:name w:val="General"/>
          <w:gallery w:val="placeholder"/>
        </w:category>
        <w:types>
          <w:type w:val="bbPlcHdr"/>
        </w:types>
        <w:behaviors>
          <w:behavior w:val="content"/>
        </w:behaviors>
        <w:guid w:val="{F07243E8-8D07-4BCA-BBEB-FBF518980FF5}"/>
      </w:docPartPr>
      <w:docPartBody>
        <w:p w:rsidR="00FC4BCA" w:rsidRDefault="00FD1860" w:rsidP="00FD1860">
          <w:pPr>
            <w:pStyle w:val="FEBA9F4098E0436187635556A3FDA521"/>
          </w:pPr>
          <w:r w:rsidRPr="00D62271">
            <w:rPr>
              <w:rStyle w:val="PlaceholderText"/>
            </w:rPr>
            <w:t>Click or tap here to enter text.</w:t>
          </w:r>
        </w:p>
      </w:docPartBody>
    </w:docPart>
    <w:docPart>
      <w:docPartPr>
        <w:name w:val="67B3D0AD29A945928083FE7D0D488752"/>
        <w:category>
          <w:name w:val="General"/>
          <w:gallery w:val="placeholder"/>
        </w:category>
        <w:types>
          <w:type w:val="bbPlcHdr"/>
        </w:types>
        <w:behaviors>
          <w:behavior w:val="content"/>
        </w:behaviors>
        <w:guid w:val="{B81ABB04-32FF-4785-AD0A-5E0EE0920A49}"/>
      </w:docPartPr>
      <w:docPartBody>
        <w:p w:rsidR="00FC4BCA" w:rsidRDefault="00FD1860" w:rsidP="00FD1860">
          <w:pPr>
            <w:pStyle w:val="67B3D0AD29A945928083FE7D0D488752"/>
          </w:pPr>
          <w:r w:rsidRPr="00D62271">
            <w:rPr>
              <w:rStyle w:val="PlaceholderText"/>
            </w:rPr>
            <w:t>Click or tap here to enter text.</w:t>
          </w:r>
        </w:p>
      </w:docPartBody>
    </w:docPart>
    <w:docPart>
      <w:docPartPr>
        <w:name w:val="F6C5D4D4023A4CB687E244243DD374A1"/>
        <w:category>
          <w:name w:val="General"/>
          <w:gallery w:val="placeholder"/>
        </w:category>
        <w:types>
          <w:type w:val="bbPlcHdr"/>
        </w:types>
        <w:behaviors>
          <w:behavior w:val="content"/>
        </w:behaviors>
        <w:guid w:val="{52309E38-55DF-462A-A57F-71F71B0437DB}"/>
      </w:docPartPr>
      <w:docPartBody>
        <w:p w:rsidR="00FC4BCA" w:rsidRDefault="00FD1860" w:rsidP="00FD1860">
          <w:pPr>
            <w:pStyle w:val="F6C5D4D4023A4CB687E244243DD374A1"/>
          </w:pPr>
          <w:r w:rsidRPr="00D62271">
            <w:rPr>
              <w:rStyle w:val="PlaceholderText"/>
            </w:rPr>
            <w:t>Click or tap here to enter text.</w:t>
          </w:r>
        </w:p>
      </w:docPartBody>
    </w:docPart>
    <w:docPart>
      <w:docPartPr>
        <w:name w:val="863F98F40B3C4E8BBEB40EB59D27A874"/>
        <w:category>
          <w:name w:val="General"/>
          <w:gallery w:val="placeholder"/>
        </w:category>
        <w:types>
          <w:type w:val="bbPlcHdr"/>
        </w:types>
        <w:behaviors>
          <w:behavior w:val="content"/>
        </w:behaviors>
        <w:guid w:val="{06E44EFE-0031-411C-8852-C3B20C4567FD}"/>
      </w:docPartPr>
      <w:docPartBody>
        <w:p w:rsidR="00FC4BCA" w:rsidRDefault="00FD1860" w:rsidP="00FD1860">
          <w:pPr>
            <w:pStyle w:val="863F98F40B3C4E8BBEB40EB59D27A874"/>
          </w:pPr>
          <w:r w:rsidRPr="00D62271">
            <w:rPr>
              <w:rStyle w:val="PlaceholderText"/>
            </w:rPr>
            <w:t>Click or tap here to enter text.</w:t>
          </w:r>
        </w:p>
      </w:docPartBody>
    </w:docPart>
    <w:docPart>
      <w:docPartPr>
        <w:name w:val="7531D74060394A488A08AE4CCEB7DDFF"/>
        <w:category>
          <w:name w:val="General"/>
          <w:gallery w:val="placeholder"/>
        </w:category>
        <w:types>
          <w:type w:val="bbPlcHdr"/>
        </w:types>
        <w:behaviors>
          <w:behavior w:val="content"/>
        </w:behaviors>
        <w:guid w:val="{E8CC2436-3A62-48FB-AB52-8A25B1280DA1}"/>
      </w:docPartPr>
      <w:docPartBody>
        <w:p w:rsidR="00FC4BCA" w:rsidRDefault="00FD1860" w:rsidP="00FD1860">
          <w:pPr>
            <w:pStyle w:val="7531D74060394A488A08AE4CCEB7DDFF"/>
          </w:pPr>
          <w:r w:rsidRPr="00D62271">
            <w:rPr>
              <w:rStyle w:val="PlaceholderText"/>
            </w:rPr>
            <w:t>Click or tap here to enter text.</w:t>
          </w:r>
        </w:p>
      </w:docPartBody>
    </w:docPart>
    <w:docPart>
      <w:docPartPr>
        <w:name w:val="D5218A9B4D20464D9C6C13FC89C8642E"/>
        <w:category>
          <w:name w:val="General"/>
          <w:gallery w:val="placeholder"/>
        </w:category>
        <w:types>
          <w:type w:val="bbPlcHdr"/>
        </w:types>
        <w:behaviors>
          <w:behavior w:val="content"/>
        </w:behaviors>
        <w:guid w:val="{B4BEE86C-FC59-4D8B-80D3-E25F41C7B934}"/>
      </w:docPartPr>
      <w:docPartBody>
        <w:p w:rsidR="00FC4BCA" w:rsidRDefault="00FD1860" w:rsidP="00FD1860">
          <w:pPr>
            <w:pStyle w:val="D5218A9B4D20464D9C6C13FC89C8642E"/>
          </w:pPr>
          <w:r w:rsidRPr="00D62271">
            <w:rPr>
              <w:rStyle w:val="PlaceholderText"/>
            </w:rPr>
            <w:t>Click or tap here to enter text.</w:t>
          </w:r>
        </w:p>
      </w:docPartBody>
    </w:docPart>
    <w:docPart>
      <w:docPartPr>
        <w:name w:val="0B19EF5D8DAA4C70A7B89790036233B3"/>
        <w:category>
          <w:name w:val="General"/>
          <w:gallery w:val="placeholder"/>
        </w:category>
        <w:types>
          <w:type w:val="bbPlcHdr"/>
        </w:types>
        <w:behaviors>
          <w:behavior w:val="content"/>
        </w:behaviors>
        <w:guid w:val="{B65A945C-828D-4F73-8BF7-2167EF6F57C1}"/>
      </w:docPartPr>
      <w:docPartBody>
        <w:p w:rsidR="00FC4BCA" w:rsidRDefault="00FD1860" w:rsidP="00FD1860">
          <w:pPr>
            <w:pStyle w:val="0B19EF5D8DAA4C70A7B89790036233B3"/>
          </w:pPr>
          <w:r w:rsidRPr="00D62271">
            <w:rPr>
              <w:rStyle w:val="PlaceholderText"/>
            </w:rPr>
            <w:t>Click or tap here to enter text.</w:t>
          </w:r>
        </w:p>
      </w:docPartBody>
    </w:docPart>
    <w:docPart>
      <w:docPartPr>
        <w:name w:val="C0B6B317D29A4F8787C403EF367BA9AD"/>
        <w:category>
          <w:name w:val="General"/>
          <w:gallery w:val="placeholder"/>
        </w:category>
        <w:types>
          <w:type w:val="bbPlcHdr"/>
        </w:types>
        <w:behaviors>
          <w:behavior w:val="content"/>
        </w:behaviors>
        <w:guid w:val="{7763A1A6-5E6B-4969-BF99-05DDBADCFBEE}"/>
      </w:docPartPr>
      <w:docPartBody>
        <w:p w:rsidR="00FC4BCA" w:rsidRDefault="00FD1860" w:rsidP="00FD1860">
          <w:pPr>
            <w:pStyle w:val="C0B6B317D29A4F8787C403EF367BA9AD"/>
          </w:pPr>
          <w:r w:rsidRPr="00D62271">
            <w:rPr>
              <w:rStyle w:val="PlaceholderText"/>
            </w:rPr>
            <w:t>Click or tap here to enter text.</w:t>
          </w:r>
        </w:p>
      </w:docPartBody>
    </w:docPart>
    <w:docPart>
      <w:docPartPr>
        <w:name w:val="2095E609A0154ED585FCA3AF3B78D086"/>
        <w:category>
          <w:name w:val="General"/>
          <w:gallery w:val="placeholder"/>
        </w:category>
        <w:types>
          <w:type w:val="bbPlcHdr"/>
        </w:types>
        <w:behaviors>
          <w:behavior w:val="content"/>
        </w:behaviors>
        <w:guid w:val="{88661DCE-C049-417B-B058-C7ECFE52F175}"/>
      </w:docPartPr>
      <w:docPartBody>
        <w:p w:rsidR="00FC4BCA" w:rsidRDefault="00FD1860" w:rsidP="00FD1860">
          <w:pPr>
            <w:pStyle w:val="2095E609A0154ED585FCA3AF3B78D086"/>
          </w:pPr>
          <w:r w:rsidRPr="00D62271">
            <w:rPr>
              <w:rStyle w:val="PlaceholderText"/>
            </w:rPr>
            <w:t>Click or tap here to enter text.</w:t>
          </w:r>
        </w:p>
      </w:docPartBody>
    </w:docPart>
    <w:docPart>
      <w:docPartPr>
        <w:name w:val="E8ABE35662E54C9C930760CEB62302CE"/>
        <w:category>
          <w:name w:val="General"/>
          <w:gallery w:val="placeholder"/>
        </w:category>
        <w:types>
          <w:type w:val="bbPlcHdr"/>
        </w:types>
        <w:behaviors>
          <w:behavior w:val="content"/>
        </w:behaviors>
        <w:guid w:val="{32FA50CD-D963-4490-B688-F3EAA0F9CA89}"/>
      </w:docPartPr>
      <w:docPartBody>
        <w:p w:rsidR="00FC4BCA" w:rsidRDefault="00FD1860" w:rsidP="00FD1860">
          <w:pPr>
            <w:pStyle w:val="E8ABE35662E54C9C930760CEB62302CE"/>
          </w:pPr>
          <w:r w:rsidRPr="00D62271">
            <w:rPr>
              <w:rStyle w:val="PlaceholderText"/>
            </w:rPr>
            <w:t>Click or tap here to enter text.</w:t>
          </w:r>
        </w:p>
      </w:docPartBody>
    </w:docPart>
    <w:docPart>
      <w:docPartPr>
        <w:name w:val="E031A3D0C58240A7A8CC6274204693BC"/>
        <w:category>
          <w:name w:val="General"/>
          <w:gallery w:val="placeholder"/>
        </w:category>
        <w:types>
          <w:type w:val="bbPlcHdr"/>
        </w:types>
        <w:behaviors>
          <w:behavior w:val="content"/>
        </w:behaviors>
        <w:guid w:val="{496970E9-4904-4D41-8E27-6B5B483E08C2}"/>
      </w:docPartPr>
      <w:docPartBody>
        <w:p w:rsidR="00FC4BCA" w:rsidRDefault="00FD1860" w:rsidP="00FD1860">
          <w:pPr>
            <w:pStyle w:val="E031A3D0C58240A7A8CC6274204693BC"/>
          </w:pPr>
          <w:r w:rsidRPr="00D62271">
            <w:rPr>
              <w:rStyle w:val="PlaceholderText"/>
            </w:rPr>
            <w:t>Click or tap here to enter text.</w:t>
          </w:r>
        </w:p>
      </w:docPartBody>
    </w:docPart>
    <w:docPart>
      <w:docPartPr>
        <w:name w:val="5954773D0DFD4BEC8F420A264DB47F50"/>
        <w:category>
          <w:name w:val="General"/>
          <w:gallery w:val="placeholder"/>
        </w:category>
        <w:types>
          <w:type w:val="bbPlcHdr"/>
        </w:types>
        <w:behaviors>
          <w:behavior w:val="content"/>
        </w:behaviors>
        <w:guid w:val="{48FBA997-4619-4894-ACC6-F4C92E7BF841}"/>
      </w:docPartPr>
      <w:docPartBody>
        <w:p w:rsidR="00FC4BCA" w:rsidRDefault="00FD1860" w:rsidP="00FD1860">
          <w:pPr>
            <w:pStyle w:val="5954773D0DFD4BEC8F420A264DB47F50"/>
          </w:pPr>
          <w:r w:rsidRPr="00D622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60"/>
    <w:rsid w:val="0017752B"/>
    <w:rsid w:val="00814536"/>
    <w:rsid w:val="00BB1CE5"/>
    <w:rsid w:val="00BF5688"/>
    <w:rsid w:val="00E502FA"/>
    <w:rsid w:val="00F47C63"/>
    <w:rsid w:val="00FC4BCA"/>
    <w:rsid w:val="00FC5135"/>
    <w:rsid w:val="00FD1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860"/>
    <w:rPr>
      <w:color w:val="808080"/>
    </w:rPr>
  </w:style>
  <w:style w:type="paragraph" w:customStyle="1" w:styleId="59CC5BB350DD49448501AF1592F9B5EE">
    <w:name w:val="59CC5BB350DD49448501AF1592F9B5EE"/>
    <w:rsid w:val="00FD1860"/>
  </w:style>
  <w:style w:type="paragraph" w:customStyle="1" w:styleId="F4E30B1D68D74183B6B1DEFA754CA4C5">
    <w:name w:val="F4E30B1D68D74183B6B1DEFA754CA4C5"/>
    <w:rsid w:val="00FD1860"/>
  </w:style>
  <w:style w:type="paragraph" w:customStyle="1" w:styleId="B38480E622AC416DA1E9B88A54567ABA">
    <w:name w:val="B38480E622AC416DA1E9B88A54567ABA"/>
    <w:rsid w:val="00FD1860"/>
  </w:style>
  <w:style w:type="paragraph" w:customStyle="1" w:styleId="11961F7D9B634F4F9381DD05473E4FDF">
    <w:name w:val="11961F7D9B634F4F9381DD05473E4FDF"/>
    <w:rsid w:val="00FD1860"/>
  </w:style>
  <w:style w:type="paragraph" w:customStyle="1" w:styleId="0F936450383E4D33AEDB76B17618FAF7">
    <w:name w:val="0F936450383E4D33AEDB76B17618FAF7"/>
    <w:rsid w:val="00FD1860"/>
  </w:style>
  <w:style w:type="paragraph" w:customStyle="1" w:styleId="A809660E71B74353B96D8F3E9EED306E">
    <w:name w:val="A809660E71B74353B96D8F3E9EED306E"/>
    <w:rsid w:val="00FD1860"/>
  </w:style>
  <w:style w:type="paragraph" w:customStyle="1" w:styleId="B01083C17A5B47228C1ABA7A5935A43E">
    <w:name w:val="B01083C17A5B47228C1ABA7A5935A43E"/>
    <w:rsid w:val="00FD1860"/>
  </w:style>
  <w:style w:type="paragraph" w:customStyle="1" w:styleId="147CED350F744FE282E5DFC4CEB553F5">
    <w:name w:val="147CED350F744FE282E5DFC4CEB553F5"/>
    <w:rsid w:val="00FD1860"/>
  </w:style>
  <w:style w:type="paragraph" w:customStyle="1" w:styleId="7A6D169552F4424EB2FAA982F436A7CE">
    <w:name w:val="7A6D169552F4424EB2FAA982F436A7CE"/>
    <w:rsid w:val="00FD1860"/>
  </w:style>
  <w:style w:type="paragraph" w:customStyle="1" w:styleId="277248CF3FAE44B9B289A506023D62BD">
    <w:name w:val="277248CF3FAE44B9B289A506023D62BD"/>
    <w:rsid w:val="00FD1860"/>
  </w:style>
  <w:style w:type="paragraph" w:customStyle="1" w:styleId="89874C9CA60040E2958C373E67689934">
    <w:name w:val="89874C9CA60040E2958C373E67689934"/>
    <w:rsid w:val="00FD1860"/>
  </w:style>
  <w:style w:type="paragraph" w:customStyle="1" w:styleId="AD21394EFAFF4DA0AB5A976A403F884B">
    <w:name w:val="AD21394EFAFF4DA0AB5A976A403F884B"/>
    <w:rsid w:val="00FD1860"/>
  </w:style>
  <w:style w:type="paragraph" w:customStyle="1" w:styleId="145720C5779A440BACDC49B714AF7A41">
    <w:name w:val="145720C5779A440BACDC49B714AF7A41"/>
    <w:rsid w:val="00FD1860"/>
  </w:style>
  <w:style w:type="paragraph" w:customStyle="1" w:styleId="757F3CE51C574E638A9710BD32A1EF47">
    <w:name w:val="757F3CE51C574E638A9710BD32A1EF47"/>
    <w:rsid w:val="00FD1860"/>
  </w:style>
  <w:style w:type="paragraph" w:customStyle="1" w:styleId="25E4D93BEEDA4AD986BA622C3826FC90">
    <w:name w:val="25E4D93BEEDA4AD986BA622C3826FC90"/>
    <w:rsid w:val="00FD1860"/>
  </w:style>
  <w:style w:type="paragraph" w:customStyle="1" w:styleId="93577AF9E43745C9962AC166777120BE">
    <w:name w:val="93577AF9E43745C9962AC166777120BE"/>
    <w:rsid w:val="00FD1860"/>
  </w:style>
  <w:style w:type="paragraph" w:customStyle="1" w:styleId="38358FAA1F5B42F3BD97D9DA5A7F837C">
    <w:name w:val="38358FAA1F5B42F3BD97D9DA5A7F837C"/>
    <w:rsid w:val="00FD1860"/>
  </w:style>
  <w:style w:type="paragraph" w:customStyle="1" w:styleId="B350EA51F1BD4E08B46365E92C51F5F6">
    <w:name w:val="B350EA51F1BD4E08B46365E92C51F5F6"/>
    <w:rsid w:val="00FD1860"/>
  </w:style>
  <w:style w:type="paragraph" w:customStyle="1" w:styleId="4B499F0EB9034EB0B61428E19A9B93A0">
    <w:name w:val="4B499F0EB9034EB0B61428E19A9B93A0"/>
    <w:rsid w:val="00FD1860"/>
  </w:style>
  <w:style w:type="paragraph" w:customStyle="1" w:styleId="ED327276C63A44199AB6CB9826691900">
    <w:name w:val="ED327276C63A44199AB6CB9826691900"/>
    <w:rsid w:val="00FD1860"/>
  </w:style>
  <w:style w:type="paragraph" w:customStyle="1" w:styleId="7C5B700F66B14206953E379CC213292D">
    <w:name w:val="7C5B700F66B14206953E379CC213292D"/>
    <w:rsid w:val="00FD1860"/>
  </w:style>
  <w:style w:type="paragraph" w:customStyle="1" w:styleId="A70C64ECE5A34001993CBF7D0BF841C6">
    <w:name w:val="A70C64ECE5A34001993CBF7D0BF841C6"/>
    <w:rsid w:val="00FD1860"/>
  </w:style>
  <w:style w:type="paragraph" w:customStyle="1" w:styleId="1BB981118458462BA1C1DDCA341A757B">
    <w:name w:val="1BB981118458462BA1C1DDCA341A757B"/>
    <w:rsid w:val="00FD1860"/>
  </w:style>
  <w:style w:type="paragraph" w:customStyle="1" w:styleId="FEBA9F4098E0436187635556A3FDA521">
    <w:name w:val="FEBA9F4098E0436187635556A3FDA521"/>
    <w:rsid w:val="00FD1860"/>
  </w:style>
  <w:style w:type="paragraph" w:customStyle="1" w:styleId="67B3D0AD29A945928083FE7D0D488752">
    <w:name w:val="67B3D0AD29A945928083FE7D0D488752"/>
    <w:rsid w:val="00FD1860"/>
  </w:style>
  <w:style w:type="paragraph" w:customStyle="1" w:styleId="F6C5D4D4023A4CB687E244243DD374A1">
    <w:name w:val="F6C5D4D4023A4CB687E244243DD374A1"/>
    <w:rsid w:val="00FD1860"/>
  </w:style>
  <w:style w:type="paragraph" w:customStyle="1" w:styleId="863F98F40B3C4E8BBEB40EB59D27A874">
    <w:name w:val="863F98F40B3C4E8BBEB40EB59D27A874"/>
    <w:rsid w:val="00FD1860"/>
  </w:style>
  <w:style w:type="paragraph" w:customStyle="1" w:styleId="7531D74060394A488A08AE4CCEB7DDFF">
    <w:name w:val="7531D74060394A488A08AE4CCEB7DDFF"/>
    <w:rsid w:val="00FD1860"/>
  </w:style>
  <w:style w:type="paragraph" w:customStyle="1" w:styleId="D5218A9B4D20464D9C6C13FC89C8642E">
    <w:name w:val="D5218A9B4D20464D9C6C13FC89C8642E"/>
    <w:rsid w:val="00FD1860"/>
  </w:style>
  <w:style w:type="paragraph" w:customStyle="1" w:styleId="0B19EF5D8DAA4C70A7B89790036233B3">
    <w:name w:val="0B19EF5D8DAA4C70A7B89790036233B3"/>
    <w:rsid w:val="00FD1860"/>
  </w:style>
  <w:style w:type="paragraph" w:customStyle="1" w:styleId="C0B6B317D29A4F8787C403EF367BA9AD">
    <w:name w:val="C0B6B317D29A4F8787C403EF367BA9AD"/>
    <w:rsid w:val="00FD1860"/>
  </w:style>
  <w:style w:type="paragraph" w:customStyle="1" w:styleId="2095E609A0154ED585FCA3AF3B78D086">
    <w:name w:val="2095E609A0154ED585FCA3AF3B78D086"/>
    <w:rsid w:val="00FD1860"/>
  </w:style>
  <w:style w:type="paragraph" w:customStyle="1" w:styleId="E8ABE35662E54C9C930760CEB62302CE">
    <w:name w:val="E8ABE35662E54C9C930760CEB62302CE"/>
    <w:rsid w:val="00FD1860"/>
  </w:style>
  <w:style w:type="paragraph" w:customStyle="1" w:styleId="E031A3D0C58240A7A8CC6274204693BC">
    <w:name w:val="E031A3D0C58240A7A8CC6274204693BC"/>
    <w:rsid w:val="00FD1860"/>
  </w:style>
  <w:style w:type="paragraph" w:customStyle="1" w:styleId="5954773D0DFD4BEC8F420A264DB47F50">
    <w:name w:val="5954773D0DFD4BEC8F420A264DB47F50"/>
    <w:rsid w:val="00FD1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Arnold</dc:creator>
  <cp:keywords/>
  <dc:description/>
  <cp:lastModifiedBy>Tonya Galbraith</cp:lastModifiedBy>
  <cp:revision>2</cp:revision>
  <dcterms:created xsi:type="dcterms:W3CDTF">2021-11-02T19:13:00Z</dcterms:created>
  <dcterms:modified xsi:type="dcterms:W3CDTF">2021-11-02T19:13:00Z</dcterms:modified>
</cp:coreProperties>
</file>