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C11F" w14:textId="4A198D0B" w:rsidR="00B350AD" w:rsidRPr="00B350AD" w:rsidRDefault="00B350AD">
      <w:pPr>
        <w:jc w:val="center"/>
        <w:rPr>
          <w:b/>
          <w:bCs/>
          <w:sz w:val="28"/>
          <w:szCs w:val="28"/>
          <w:u w:val="single"/>
          <w:rPrChange w:id="0" w:author="Ryan Crum" w:date="2023-03-17T11:18:00Z">
            <w:rPr>
              <w:b/>
              <w:bCs/>
              <w:sz w:val="24"/>
              <w:szCs w:val="24"/>
              <w:u w:val="single"/>
            </w:rPr>
          </w:rPrChange>
        </w:rPr>
        <w:pPrChange w:id="1" w:author="Ryan Crum" w:date="2023-03-17T11:18:00Z">
          <w:pPr/>
        </w:pPrChange>
      </w:pPr>
      <w:r w:rsidRPr="00B350AD">
        <w:rPr>
          <w:b/>
          <w:bCs/>
          <w:sz w:val="28"/>
          <w:szCs w:val="28"/>
          <w:u w:val="single"/>
          <w:rPrChange w:id="2" w:author="Ryan Crum" w:date="2023-03-17T11:18:00Z">
            <w:rPr>
              <w:b/>
              <w:bCs/>
              <w:sz w:val="24"/>
              <w:szCs w:val="24"/>
              <w:u w:val="single"/>
            </w:rPr>
          </w:rPrChange>
        </w:rPr>
        <w:t>Exhibit A</w:t>
      </w:r>
    </w:p>
    <w:p w14:paraId="741A7768" w14:textId="74A644F1" w:rsidR="00DF70CE" w:rsidRPr="003D3078" w:rsidRDefault="00DF70CE">
      <w:pPr>
        <w:rPr>
          <w:b/>
          <w:bCs/>
          <w:sz w:val="24"/>
          <w:szCs w:val="24"/>
          <w:u w:val="single"/>
        </w:rPr>
      </w:pPr>
      <w:r w:rsidRPr="003D3078">
        <w:rPr>
          <w:b/>
          <w:bCs/>
          <w:sz w:val="24"/>
          <w:szCs w:val="24"/>
          <w:u w:val="single"/>
        </w:rPr>
        <w:t xml:space="preserve">Article </w:t>
      </w:r>
      <w:r w:rsidR="00F13A8D">
        <w:rPr>
          <w:b/>
          <w:bCs/>
          <w:sz w:val="24"/>
          <w:szCs w:val="24"/>
          <w:u w:val="single"/>
        </w:rPr>
        <w:t>X</w:t>
      </w:r>
      <w:r w:rsidRPr="003D3078">
        <w:rPr>
          <w:b/>
          <w:bCs/>
          <w:sz w:val="24"/>
          <w:szCs w:val="24"/>
          <w:u w:val="single"/>
        </w:rPr>
        <w:t xml:space="preserve">II. </w:t>
      </w:r>
      <w:r w:rsidR="00F13A8D">
        <w:rPr>
          <w:b/>
          <w:bCs/>
          <w:sz w:val="24"/>
          <w:szCs w:val="24"/>
          <w:u w:val="single"/>
        </w:rPr>
        <w:t>Definitions</w:t>
      </w:r>
      <w:r w:rsidRPr="003D3078">
        <w:rPr>
          <w:b/>
          <w:bCs/>
          <w:sz w:val="24"/>
          <w:szCs w:val="24"/>
          <w:u w:val="single"/>
        </w:rPr>
        <w:t xml:space="preserve"> </w:t>
      </w:r>
    </w:p>
    <w:p w14:paraId="5202A142" w14:textId="0C7FF3EF" w:rsidR="00F13A8D" w:rsidRDefault="00F13A8D" w:rsidP="00F13A8D">
      <w:r w:rsidRPr="00F13A8D">
        <w:t xml:space="preserve">Tobacco Store </w:t>
      </w:r>
      <w:r w:rsidR="007235F2" w:rsidRPr="007235F2">
        <w:rPr>
          <w:i/>
          <w:iCs/>
          <w:rPrChange w:id="3" w:author="Ryan Crum" w:date="2023-03-17T11:14:00Z">
            <w:rPr/>
          </w:rPrChange>
        </w:rPr>
        <w:t xml:space="preserve">(existing definition that is being retained) </w:t>
      </w:r>
    </w:p>
    <w:p w14:paraId="6E1BECFA" w14:textId="49F14887" w:rsidR="00FB392C" w:rsidRDefault="00F13A8D" w:rsidP="00F13A8D">
      <w:r w:rsidRPr="00F13A8D">
        <w:t>A business selling tobacco in various forms and the related accoutrements per Indiana State Laws regarding sale of tobacco products.</w:t>
      </w:r>
    </w:p>
    <w:p w14:paraId="242ACFB8" w14:textId="77777777" w:rsidR="00F13A8D" w:rsidRDefault="00F13A8D" w:rsidP="00F13A8D">
      <w:pPr>
        <w:rPr>
          <w:ins w:id="4" w:author="Ryan Crum" w:date="2023-03-17T11:03:00Z"/>
        </w:rPr>
      </w:pPr>
      <w:ins w:id="5" w:author="Ryan Crum" w:date="2023-03-17T11:03:00Z">
        <w:r>
          <w:t>Vape Shop</w:t>
        </w:r>
      </w:ins>
    </w:p>
    <w:p w14:paraId="75B479B3" w14:textId="3FD2C61C" w:rsidR="007235F2" w:rsidRDefault="00F13A8D" w:rsidP="00F13A8D">
      <w:pPr>
        <w:rPr>
          <w:ins w:id="6" w:author="Ryan Crum" w:date="2023-03-17T11:08:00Z"/>
        </w:rPr>
      </w:pPr>
      <w:ins w:id="7" w:author="Ryan Crum" w:date="2023-03-17T11:03:00Z">
        <w:r>
          <w:t>A retail shop specializing in the selling of electronic cigarette</w:t>
        </w:r>
      </w:ins>
      <w:ins w:id="8" w:author="Ryan Crum" w:date="2023-03-17T11:06:00Z">
        <w:r w:rsidR="007235F2">
          <w:t>s, electronic smoking deices, liquid nicotine, liquid nicotine containers, vapor product,</w:t>
        </w:r>
      </w:ins>
      <w:ins w:id="9" w:author="Ryan Crum" w:date="2023-03-17T11:03:00Z">
        <w:r>
          <w:t xml:space="preserve"> </w:t>
        </w:r>
      </w:ins>
      <w:ins w:id="10" w:author="Ryan Crum" w:date="2023-03-17T11:13:00Z">
        <w:r w:rsidR="007235F2">
          <w:t xml:space="preserve">vaporizers, </w:t>
        </w:r>
      </w:ins>
      <w:ins w:id="11" w:author="Ryan Crum" w:date="2023-03-17T11:03:00Z">
        <w:r>
          <w:t xml:space="preserve">and/or other similar products. </w:t>
        </w:r>
      </w:ins>
      <w:ins w:id="12" w:author="Ryan Crum" w:date="2023-03-17T11:07:00Z">
        <w:r w:rsidR="007235F2">
          <w:t xml:space="preserve"> </w:t>
        </w:r>
      </w:ins>
    </w:p>
    <w:p w14:paraId="7F688E3B" w14:textId="77777777" w:rsidR="007235F2" w:rsidRDefault="007235F2" w:rsidP="00F13A8D">
      <w:pPr>
        <w:rPr>
          <w:ins w:id="13" w:author="Ryan Crum" w:date="2023-03-17T11:08:00Z"/>
        </w:rPr>
      </w:pPr>
      <w:ins w:id="14" w:author="Ryan Crum" w:date="2023-03-17T11:08:00Z">
        <w:r>
          <w:t>Smoke Shop</w:t>
        </w:r>
      </w:ins>
    </w:p>
    <w:p w14:paraId="196F8BC1" w14:textId="1C3ABDCA" w:rsidR="00F13A8D" w:rsidRDefault="007235F2" w:rsidP="00F13A8D">
      <w:pPr>
        <w:rPr>
          <w:ins w:id="15" w:author="Ryan Crum" w:date="2023-03-17T11:15:00Z"/>
        </w:rPr>
      </w:pPr>
      <w:ins w:id="16" w:author="Ryan Crum" w:date="2023-03-17T11:07:00Z">
        <w:r>
          <w:t xml:space="preserve">A </w:t>
        </w:r>
      </w:ins>
      <w:ins w:id="17" w:author="Ryan Crum" w:date="2023-03-17T11:08:00Z">
        <w:r>
          <w:t xml:space="preserve">retail </w:t>
        </w:r>
      </w:ins>
      <w:ins w:id="18" w:author="Ryan Crum" w:date="2023-03-17T11:07:00Z">
        <w:r>
          <w:t xml:space="preserve">shop </w:t>
        </w:r>
      </w:ins>
      <w:ins w:id="19" w:author="Ryan Crum" w:date="2023-03-17T11:08:00Z">
        <w:r>
          <w:t>specializing in the selling of to</w:t>
        </w:r>
      </w:ins>
      <w:ins w:id="20" w:author="Ryan Crum" w:date="2023-03-17T11:09:00Z">
        <w:r>
          <w:t>bacco products</w:t>
        </w:r>
      </w:ins>
      <w:ins w:id="21" w:author="Ryan Crum" w:date="2023-03-17T11:11:00Z">
        <w:r>
          <w:t>, glassware, and</w:t>
        </w:r>
      </w:ins>
      <w:ins w:id="22" w:author="Ryan Crum" w:date="2023-03-17T11:13:00Z">
        <w:r>
          <w:t>/or</w:t>
        </w:r>
      </w:ins>
      <w:ins w:id="23" w:author="Ryan Crum" w:date="2023-03-17T11:11:00Z">
        <w:r>
          <w:t xml:space="preserve"> hemp products, like CBD.  They </w:t>
        </w:r>
      </w:ins>
      <w:ins w:id="24" w:author="Ryan Crum" w:date="2023-03-17T11:09:00Z">
        <w:r>
          <w:t>may also include vape products, as defined in this Artic</w:t>
        </w:r>
      </w:ins>
      <w:ins w:id="25" w:author="Ryan Crum" w:date="2023-03-17T11:10:00Z">
        <w:r>
          <w:t>le</w:t>
        </w:r>
      </w:ins>
      <w:ins w:id="26" w:author="Ryan Crum" w:date="2023-03-17T11:12:00Z">
        <w:r>
          <w:t>.</w:t>
        </w:r>
      </w:ins>
    </w:p>
    <w:p w14:paraId="148FABFA" w14:textId="1EABAFBD" w:rsidR="007235F2" w:rsidRDefault="00790403" w:rsidP="00F13A8D">
      <w:pPr>
        <w:rPr>
          <w:ins w:id="27" w:author="Ryan Crum" w:date="2023-03-17T11:21:00Z"/>
        </w:rPr>
      </w:pPr>
      <w:ins w:id="28" w:author="Ryan Crum" w:date="2023-03-17T11:21:00Z">
        <w:r>
          <w:t>Cigar Shop</w:t>
        </w:r>
      </w:ins>
    </w:p>
    <w:p w14:paraId="345B6DAB" w14:textId="6967D094" w:rsidR="002102D0" w:rsidRPr="002102D0" w:rsidRDefault="00790403" w:rsidP="002102D0">
      <w:pPr>
        <w:spacing w:after="0" w:line="240" w:lineRule="auto"/>
        <w:jc w:val="both"/>
        <w:rPr>
          <w:ins w:id="29" w:author="Ryan Crum" w:date="2023-03-21T13:57:00Z"/>
          <w:rFonts w:ascii="CG Times" w:hAnsi="CG Times"/>
          <w:rPrChange w:id="30" w:author="Ryan Crum" w:date="2023-03-21T13:57:00Z">
            <w:rPr>
              <w:ins w:id="31" w:author="Ryan Crum" w:date="2023-03-21T13:57:00Z"/>
            </w:rPr>
          </w:rPrChange>
        </w:rPr>
        <w:pPrChange w:id="32" w:author="Ryan Crum" w:date="2023-03-21T13:57:00Z">
          <w:pPr>
            <w:pStyle w:val="ListParagraph"/>
            <w:numPr>
              <w:numId w:val="11"/>
            </w:numPr>
            <w:spacing w:after="0" w:line="240" w:lineRule="auto"/>
            <w:ind w:hanging="360"/>
            <w:jc w:val="both"/>
          </w:pPr>
        </w:pPrChange>
      </w:pPr>
      <w:ins w:id="33" w:author="Ryan Crum" w:date="2023-03-17T11:21:00Z">
        <w:r>
          <w:t xml:space="preserve">A retail shop specializing in the selling of </w:t>
        </w:r>
      </w:ins>
      <w:ins w:id="34" w:author="Ryan Crum" w:date="2023-03-17T11:22:00Z">
        <w:r>
          <w:t xml:space="preserve">cigars, and tobacco products for use in cigar smoking. </w:t>
        </w:r>
      </w:ins>
      <w:proofErr w:type="gramStart"/>
      <w:ins w:id="35" w:author="Ryan Crum" w:date="2023-03-21T13:57:00Z">
        <w:r w:rsidR="002102D0" w:rsidRPr="002102D0">
          <w:rPr>
            <w:rFonts w:ascii="CG Times" w:hAnsi="CG Times"/>
            <w:rPrChange w:id="36" w:author="Ryan Crum" w:date="2023-03-21T13:57:00Z">
              <w:rPr/>
            </w:rPrChange>
          </w:rPr>
          <w:t>A majority of</w:t>
        </w:r>
        <w:proofErr w:type="gramEnd"/>
        <w:r w:rsidR="002102D0" w:rsidRPr="002102D0">
          <w:rPr>
            <w:rFonts w:ascii="CG Times" w:hAnsi="CG Times"/>
            <w:rPrChange w:id="37" w:author="Ryan Crum" w:date="2023-03-21T13:57:00Z">
              <w:rPr/>
            </w:rPrChange>
          </w:rPr>
          <w:t xml:space="preserve"> sales from such a shop shall be sales from cigars which are already rolled and packaged as a final product.  Other permitted sales shall be tobacco for use in cigars or tobacco pipes</w:t>
        </w:r>
      </w:ins>
      <w:ins w:id="38" w:author="Ryan Crum" w:date="2023-03-21T13:58:00Z">
        <w:r w:rsidR="002102D0">
          <w:rPr>
            <w:rFonts w:ascii="CG Times" w:hAnsi="CG Times"/>
          </w:rPr>
          <w:t>, and accessories used in cigar smoking</w:t>
        </w:r>
      </w:ins>
      <w:ins w:id="39" w:author="Ryan Crum" w:date="2023-03-21T13:57:00Z">
        <w:r w:rsidR="002102D0" w:rsidRPr="002102D0">
          <w:rPr>
            <w:rFonts w:ascii="CG Times" w:hAnsi="CG Times"/>
            <w:rPrChange w:id="40" w:author="Ryan Crum" w:date="2023-03-21T13:57:00Z">
              <w:rPr/>
            </w:rPrChange>
          </w:rPr>
          <w:t xml:space="preserve">.  The sale of </w:t>
        </w:r>
      </w:ins>
      <w:ins w:id="41" w:author="Ryan Crum" w:date="2023-03-21T13:59:00Z">
        <w:r w:rsidR="002102D0">
          <w:t xml:space="preserve">electronic cigarettes, electronic smoking deices, liquid nicotine, liquid nicotine containers, vapor product, vaporizers, </w:t>
        </w:r>
        <w:proofErr w:type="spellStart"/>
        <w:r w:rsidR="002102D0">
          <w:t>glasswar</w:t>
        </w:r>
        <w:proofErr w:type="spellEnd"/>
        <w:r w:rsidR="002102D0">
          <w:t xml:space="preserve">, hemp products, </w:t>
        </w:r>
      </w:ins>
      <w:ins w:id="42" w:author="Ryan Crum" w:date="2023-03-21T14:00:00Z">
        <w:r w:rsidR="002102D0">
          <w:t xml:space="preserve">including CBD, </w:t>
        </w:r>
      </w:ins>
      <w:ins w:id="43" w:author="Ryan Crum" w:date="2023-03-21T13:59:00Z">
        <w:r w:rsidR="002102D0">
          <w:t>and/or other similar products</w:t>
        </w:r>
      </w:ins>
      <w:ins w:id="44" w:author="Ryan Crum" w:date="2023-03-21T14:00:00Z">
        <w:r w:rsidR="002102D0">
          <w:t xml:space="preserve"> shall be prohibited. </w:t>
        </w:r>
      </w:ins>
    </w:p>
    <w:p w14:paraId="3B81B6BC" w14:textId="328AF72A" w:rsidR="00790403" w:rsidRDefault="00790403" w:rsidP="00F13A8D">
      <w:pPr>
        <w:rPr>
          <w:ins w:id="45" w:author="Ryan Crum" w:date="2023-03-17T11:15:00Z"/>
        </w:rPr>
      </w:pPr>
    </w:p>
    <w:p w14:paraId="219F43B4" w14:textId="0F68C9C9" w:rsidR="007235F2" w:rsidRDefault="007235F2" w:rsidP="007235F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Appendix A. Schedule of Uses</w:t>
      </w:r>
    </w:p>
    <w:p w14:paraId="6954B88B" w14:textId="4C15CE5F" w:rsidR="007235F2" w:rsidRDefault="007235F2" w:rsidP="00F13A8D">
      <w:pPr>
        <w:rPr>
          <w:ins w:id="46" w:author="Ryan Crum" w:date="2023-03-17T11:22:00Z"/>
          <w:b/>
          <w:bCs/>
          <w:sz w:val="24"/>
          <w:szCs w:val="24"/>
          <w:u w:val="single"/>
        </w:rPr>
      </w:pPr>
      <w:ins w:id="47" w:author="Ryan Crum" w:date="2023-03-17T11:15:00Z">
        <w:r>
          <w:rPr>
            <w:b/>
            <w:bCs/>
            <w:sz w:val="24"/>
            <w:szCs w:val="24"/>
            <w:u w:val="single"/>
          </w:rPr>
          <w:t xml:space="preserve">Smoke Shop &amp; Vape Shop will be added to the schedule of uses as </w:t>
        </w:r>
      </w:ins>
      <w:ins w:id="48" w:author="Ryan Crum" w:date="2023-03-17T11:17:00Z">
        <w:r w:rsidR="00B350AD">
          <w:rPr>
            <w:b/>
            <w:bCs/>
            <w:sz w:val="24"/>
            <w:szCs w:val="24"/>
            <w:u w:val="single"/>
          </w:rPr>
          <w:t>a Special Exception land use in the I1, &amp; I2 Zoning Districts.</w:t>
        </w:r>
      </w:ins>
      <w:r w:rsidR="00B350AD">
        <w:rPr>
          <w:b/>
          <w:bCs/>
          <w:sz w:val="24"/>
          <w:szCs w:val="24"/>
          <w:u w:val="single"/>
        </w:rPr>
        <w:t xml:space="preserve"> </w:t>
      </w:r>
    </w:p>
    <w:p w14:paraId="21849852" w14:textId="60670A8B" w:rsidR="00790403" w:rsidRPr="0001623B" w:rsidRDefault="00790403" w:rsidP="00790403">
      <w:pPr>
        <w:rPr>
          <w:ins w:id="49" w:author="Ryan Crum" w:date="2023-03-17T11:22:00Z"/>
          <w:b/>
          <w:bCs/>
          <w:sz w:val="24"/>
          <w:szCs w:val="24"/>
          <w:u w:val="single"/>
        </w:rPr>
      </w:pPr>
      <w:ins w:id="50" w:author="Ryan Crum" w:date="2023-03-17T11:22:00Z">
        <w:r>
          <w:rPr>
            <w:b/>
            <w:bCs/>
            <w:sz w:val="24"/>
            <w:szCs w:val="24"/>
            <w:u w:val="single"/>
          </w:rPr>
          <w:t>Cigar Shop will be added to the schedule of uses as a Special Exception land use in the</w:t>
        </w:r>
      </w:ins>
      <w:ins w:id="51" w:author="Ryan Crum" w:date="2023-03-21T14:00:00Z">
        <w:r w:rsidR="002102D0">
          <w:rPr>
            <w:b/>
            <w:bCs/>
            <w:sz w:val="24"/>
            <w:szCs w:val="24"/>
            <w:u w:val="single"/>
          </w:rPr>
          <w:t xml:space="preserve"> CN,</w:t>
        </w:r>
      </w:ins>
      <w:ins w:id="52" w:author="Ryan Crum" w:date="2023-03-21T14:01:00Z">
        <w:r w:rsidR="002102D0">
          <w:rPr>
            <w:b/>
            <w:bCs/>
            <w:sz w:val="24"/>
            <w:szCs w:val="24"/>
            <w:u w:val="single"/>
          </w:rPr>
          <w:t xml:space="preserve"> CR, </w:t>
        </w:r>
      </w:ins>
      <w:ins w:id="53" w:author="Ryan Crum" w:date="2023-03-17T11:22:00Z">
        <w:r>
          <w:rPr>
            <w:b/>
            <w:bCs/>
            <w:sz w:val="24"/>
            <w:szCs w:val="24"/>
            <w:u w:val="single"/>
          </w:rPr>
          <w:t>I1, &amp; I2 Zoning Districts</w:t>
        </w:r>
      </w:ins>
      <w:ins w:id="54" w:author="Ryan Crum" w:date="2023-03-21T14:01:00Z">
        <w:r w:rsidR="002102D0">
          <w:rPr>
            <w:b/>
            <w:bCs/>
            <w:sz w:val="24"/>
            <w:szCs w:val="24"/>
            <w:u w:val="single"/>
          </w:rPr>
          <w:t xml:space="preserve">. </w:t>
        </w:r>
      </w:ins>
      <w:ins w:id="55" w:author="Ryan Crum" w:date="2023-03-17T11:22:00Z">
        <w:r>
          <w:rPr>
            <w:b/>
            <w:bCs/>
            <w:sz w:val="24"/>
            <w:szCs w:val="24"/>
            <w:u w:val="single"/>
          </w:rPr>
          <w:t xml:space="preserve"> </w:t>
        </w:r>
      </w:ins>
    </w:p>
    <w:p w14:paraId="7B9AE8C0" w14:textId="77777777" w:rsidR="00790403" w:rsidRPr="00790403" w:rsidRDefault="00790403" w:rsidP="00F13A8D">
      <w:pPr>
        <w:rPr>
          <w:ins w:id="56" w:author="Ryan Crum" w:date="2023-03-17T11:03:00Z"/>
          <w:b/>
          <w:bCs/>
          <w:sz w:val="24"/>
          <w:szCs w:val="24"/>
          <w:u w:val="single"/>
          <w:rPrChange w:id="57" w:author="Ryan Crum" w:date="2023-03-17T11:21:00Z">
            <w:rPr>
              <w:ins w:id="58" w:author="Ryan Crum" w:date="2023-03-17T11:03:00Z"/>
            </w:rPr>
          </w:rPrChange>
        </w:rPr>
      </w:pPr>
    </w:p>
    <w:p w14:paraId="5D750FD3" w14:textId="316CC02B" w:rsidR="00F13A8D" w:rsidRPr="00F13A8D" w:rsidRDefault="00F13A8D" w:rsidP="00F13A8D"/>
    <w:sectPr w:rsidR="00F13A8D" w:rsidRPr="00F1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8DB"/>
    <w:multiLevelType w:val="hybridMultilevel"/>
    <w:tmpl w:val="01F0BC44"/>
    <w:lvl w:ilvl="0" w:tplc="0270E45E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68A5"/>
    <w:multiLevelType w:val="hybridMultilevel"/>
    <w:tmpl w:val="41D4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3D41"/>
    <w:multiLevelType w:val="hybridMultilevel"/>
    <w:tmpl w:val="A2B8134A"/>
    <w:lvl w:ilvl="0" w:tplc="6358BA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87AA7"/>
    <w:multiLevelType w:val="hybridMultilevel"/>
    <w:tmpl w:val="4282ECD8"/>
    <w:lvl w:ilvl="0" w:tplc="FE6AC7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42EA0"/>
    <w:multiLevelType w:val="hybridMultilevel"/>
    <w:tmpl w:val="CA5A84E2"/>
    <w:lvl w:ilvl="0" w:tplc="3CBAFF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8B1385"/>
    <w:multiLevelType w:val="hybridMultilevel"/>
    <w:tmpl w:val="B16C250A"/>
    <w:lvl w:ilvl="0" w:tplc="B63A70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B43716"/>
    <w:multiLevelType w:val="hybridMultilevel"/>
    <w:tmpl w:val="79006052"/>
    <w:lvl w:ilvl="0" w:tplc="8CAAD7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C715E"/>
    <w:multiLevelType w:val="hybridMultilevel"/>
    <w:tmpl w:val="4F0E5CD2"/>
    <w:lvl w:ilvl="0" w:tplc="11C29B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6D4636"/>
    <w:multiLevelType w:val="hybridMultilevel"/>
    <w:tmpl w:val="3D042452"/>
    <w:lvl w:ilvl="0" w:tplc="E370FB5A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68B3AB4"/>
    <w:multiLevelType w:val="hybridMultilevel"/>
    <w:tmpl w:val="91E6B128"/>
    <w:lvl w:ilvl="0" w:tplc="11C29BDC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A0C7B"/>
    <w:multiLevelType w:val="hybridMultilevel"/>
    <w:tmpl w:val="C944CACE"/>
    <w:lvl w:ilvl="0" w:tplc="7D78DB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276235">
    <w:abstractNumId w:val="6"/>
  </w:num>
  <w:num w:numId="2" w16cid:durableId="213934973">
    <w:abstractNumId w:val="3"/>
  </w:num>
  <w:num w:numId="3" w16cid:durableId="283847100">
    <w:abstractNumId w:val="10"/>
  </w:num>
  <w:num w:numId="4" w16cid:durableId="863328048">
    <w:abstractNumId w:val="0"/>
  </w:num>
  <w:num w:numId="5" w16cid:durableId="2101025297">
    <w:abstractNumId w:val="2"/>
  </w:num>
  <w:num w:numId="6" w16cid:durableId="1604418740">
    <w:abstractNumId w:val="9"/>
  </w:num>
  <w:num w:numId="7" w16cid:durableId="1213225485">
    <w:abstractNumId w:val="5"/>
  </w:num>
  <w:num w:numId="8" w16cid:durableId="198130854">
    <w:abstractNumId w:val="8"/>
  </w:num>
  <w:num w:numId="9" w16cid:durableId="744495509">
    <w:abstractNumId w:val="7"/>
  </w:num>
  <w:num w:numId="10" w16cid:durableId="913392584">
    <w:abstractNumId w:val="4"/>
  </w:num>
  <w:num w:numId="11" w16cid:durableId="1677857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yan Crum">
    <w15:presenceInfo w15:providerId="AD" w15:userId="S::rcrum@mccordsville.org::aff00e97-5c1f-4772-b5b1-adcac08ce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CE"/>
    <w:rsid w:val="00084FCE"/>
    <w:rsid w:val="00135CC2"/>
    <w:rsid w:val="00180523"/>
    <w:rsid w:val="001B33FD"/>
    <w:rsid w:val="001D2061"/>
    <w:rsid w:val="002102D0"/>
    <w:rsid w:val="003D3078"/>
    <w:rsid w:val="007235F2"/>
    <w:rsid w:val="00790403"/>
    <w:rsid w:val="00876142"/>
    <w:rsid w:val="008C68B8"/>
    <w:rsid w:val="00A9001D"/>
    <w:rsid w:val="00B350AD"/>
    <w:rsid w:val="00BE753B"/>
    <w:rsid w:val="00BF3E8C"/>
    <w:rsid w:val="00D14E44"/>
    <w:rsid w:val="00D87B9C"/>
    <w:rsid w:val="00DC63BC"/>
    <w:rsid w:val="00DD6A26"/>
    <w:rsid w:val="00DF70CE"/>
    <w:rsid w:val="00E22EA3"/>
    <w:rsid w:val="00E6459F"/>
    <w:rsid w:val="00E7202A"/>
    <w:rsid w:val="00E7392B"/>
    <w:rsid w:val="00EC7CB7"/>
    <w:rsid w:val="00F13A8D"/>
    <w:rsid w:val="00F3206A"/>
    <w:rsid w:val="00F345B3"/>
    <w:rsid w:val="00F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ACB1"/>
  <w15:chartTrackingRefBased/>
  <w15:docId w15:val="{F2DE6929-3E92-456F-8D8B-97FB1A7E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44"/>
    <w:pPr>
      <w:ind w:left="720"/>
      <w:contextualSpacing/>
    </w:pPr>
  </w:style>
  <w:style w:type="paragraph" w:styleId="Revision">
    <w:name w:val="Revision"/>
    <w:hidden/>
    <w:uiPriority w:val="99"/>
    <w:semiHidden/>
    <w:rsid w:val="00DD6A2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13A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Crum</dc:creator>
  <cp:keywords/>
  <dc:description/>
  <cp:lastModifiedBy>Ryan Crum</cp:lastModifiedBy>
  <cp:revision>6</cp:revision>
  <dcterms:created xsi:type="dcterms:W3CDTF">2023-03-17T15:03:00Z</dcterms:created>
  <dcterms:modified xsi:type="dcterms:W3CDTF">2023-03-21T18:02:00Z</dcterms:modified>
</cp:coreProperties>
</file>