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63576" w14:textId="5E1ECAB8" w:rsidR="00D31887" w:rsidRDefault="00D31887"/>
    <w:p w14:paraId="72EF810D" w14:textId="77777777" w:rsidR="00AF545A" w:rsidRPr="00AF545A" w:rsidRDefault="00AF545A" w:rsidP="00AF545A">
      <w:pPr>
        <w:pStyle w:val="Title"/>
        <w:rPr>
          <w:b/>
          <w:bCs/>
          <w:color w:val="auto"/>
          <w:sz w:val="36"/>
          <w:szCs w:val="36"/>
        </w:rPr>
      </w:pPr>
      <w:r w:rsidRPr="00AF545A">
        <w:rPr>
          <w:b/>
          <w:bCs/>
          <w:color w:val="auto"/>
          <w:sz w:val="36"/>
          <w:szCs w:val="36"/>
        </w:rPr>
        <w:t>Rules and Procedures</w:t>
      </w:r>
    </w:p>
    <w:p w14:paraId="6936D1DF" w14:textId="77777777" w:rsidR="00AF545A" w:rsidRPr="00AF545A" w:rsidRDefault="00AF545A" w:rsidP="00AF545A">
      <w:pPr>
        <w:pStyle w:val="Subtitle"/>
        <w:jc w:val="right"/>
        <w:rPr>
          <w:color w:val="1F3864" w:themeColor="accent1" w:themeShade="80"/>
        </w:rPr>
      </w:pPr>
      <w:r w:rsidRPr="00AF545A">
        <w:rPr>
          <w:color w:val="1F3864" w:themeColor="accent1" w:themeShade="80"/>
        </w:rPr>
        <w:t>McCordsville Advisory Plan Commission</w:t>
      </w:r>
    </w:p>
    <w:p w14:paraId="771E457B" w14:textId="77777777" w:rsidR="00AF545A" w:rsidRPr="00AF545A" w:rsidRDefault="00AF545A" w:rsidP="00AF545A">
      <w:pPr>
        <w:pStyle w:val="Heading2"/>
        <w:rPr>
          <w:color w:val="1F3864" w:themeColor="accent1" w:themeShade="80"/>
          <w:sz w:val="28"/>
          <w:szCs w:val="28"/>
        </w:rPr>
      </w:pPr>
      <w:r w:rsidRPr="00AF545A">
        <w:rPr>
          <w:color w:val="1F3864" w:themeColor="accent1" w:themeShade="80"/>
          <w:sz w:val="28"/>
          <w:szCs w:val="28"/>
        </w:rPr>
        <w:t>Article 1: Jurisdiction and Authority</w:t>
      </w:r>
    </w:p>
    <w:p w14:paraId="5F5C67FB" w14:textId="2E8EAC87" w:rsidR="00AF545A" w:rsidRDefault="00AF545A" w:rsidP="00AF545A">
      <w:pPr>
        <w:pStyle w:val="011"/>
      </w:pPr>
      <w:r w:rsidRPr="00BF3778">
        <w:t xml:space="preserve">Plan Commission Authority. The </w:t>
      </w:r>
      <w:r>
        <w:t>authority</w:t>
      </w:r>
      <w:r w:rsidRPr="00BF3778">
        <w:t xml:space="preserve"> to review, approve, and grant the petitions and permits listed in the </w:t>
      </w:r>
      <w:r w:rsidRPr="00BF3778">
        <w:rPr>
          <w:i/>
        </w:rPr>
        <w:t>Zoning Ordinance</w:t>
      </w:r>
      <w:r w:rsidRPr="00BF3778">
        <w:t xml:space="preserve"> </w:t>
      </w:r>
      <w:r>
        <w:t xml:space="preserve">and </w:t>
      </w:r>
      <w:r w:rsidRPr="00010D0A">
        <w:rPr>
          <w:i/>
        </w:rPr>
        <w:t>Subdivision Control Ordinance</w:t>
      </w:r>
      <w:r>
        <w:t xml:space="preserve"> </w:t>
      </w:r>
      <w:r w:rsidRPr="00BF3778">
        <w:t xml:space="preserve">shall rest with the </w:t>
      </w:r>
      <w:r>
        <w:t xml:space="preserve">McCordsville Advisory </w:t>
      </w:r>
      <w:r w:rsidRPr="00BF3778">
        <w:t>Plan Commission</w:t>
      </w:r>
      <w:r>
        <w:t xml:space="preserve"> (MPC)</w:t>
      </w:r>
      <w:r w:rsidRPr="00BF3778">
        <w:t xml:space="preserve">. </w:t>
      </w:r>
      <w:r>
        <w:t>Where permitted, t</w:t>
      </w:r>
      <w:r w:rsidRPr="00BF3778">
        <w:t xml:space="preserve">he </w:t>
      </w:r>
      <w:r>
        <w:t xml:space="preserve">MPC </w:t>
      </w:r>
      <w:r w:rsidRPr="00BF3778">
        <w:t>may, at its discretion, delegate such authority to the Administrative Officer</w:t>
      </w:r>
      <w:ins w:id="0" w:author="Ryan Crum" w:date="2023-01-12T12:27:00Z">
        <w:r w:rsidR="00196456">
          <w:t xml:space="preserve">, Architectural Review Committee, </w:t>
        </w:r>
      </w:ins>
      <w:ins w:id="1" w:author="Ryan Crum" w:date="2023-01-12T12:30:00Z">
        <w:r w:rsidR="00196456">
          <w:t xml:space="preserve">McCord Square Review Board, </w:t>
        </w:r>
      </w:ins>
      <w:ins w:id="2" w:author="Ryan Crum" w:date="2023-01-12T12:27:00Z">
        <w:r w:rsidR="00196456">
          <w:t xml:space="preserve">and/or </w:t>
        </w:r>
      </w:ins>
      <w:ins w:id="3" w:author="Ryan Crum" w:date="2023-01-12T12:28:00Z">
        <w:r w:rsidR="00196456">
          <w:t>Technical Advisory Committee</w:t>
        </w:r>
      </w:ins>
      <w:r w:rsidR="00196456">
        <w:t>.</w:t>
      </w:r>
    </w:p>
    <w:p w14:paraId="770E0263" w14:textId="77777777" w:rsidR="00AF545A" w:rsidRDefault="00AF545A" w:rsidP="00AF545A">
      <w:pPr>
        <w:pStyle w:val="011"/>
      </w:pPr>
      <w:r>
        <w:t>The MPC shall have jurisdiction over all land within the established municipal boundary of the Town of McCordsville as defined by description or map in the Hancock County Recorder’s Office.</w:t>
      </w:r>
    </w:p>
    <w:p w14:paraId="6F7E99FB" w14:textId="77777777" w:rsidR="00AF545A" w:rsidRPr="00BF3778" w:rsidRDefault="00AF545A" w:rsidP="00AF545A">
      <w:pPr>
        <w:pStyle w:val="011"/>
      </w:pPr>
      <w:r w:rsidRPr="00BF3778">
        <w:t>Administrative Officer</w:t>
      </w:r>
      <w:r w:rsidRPr="00B4024E">
        <w:rPr>
          <w:color w:val="auto"/>
        </w:rPr>
        <w:t xml:space="preserve">. The Director of Planning &amp; Building, </w:t>
      </w:r>
      <w:r w:rsidRPr="00BF3778">
        <w:t xml:space="preserve">including any staff members </w:t>
      </w:r>
      <w:r>
        <w:t xml:space="preserve">or other designee(s), shall </w:t>
      </w:r>
      <w:r w:rsidRPr="00BF3778">
        <w:t xml:space="preserve">act as the Administrative Officer and shall have the principal responsibility for the administration and enforcement of the </w:t>
      </w:r>
      <w:r w:rsidRPr="00C50466">
        <w:rPr>
          <w:i/>
        </w:rPr>
        <w:t>Zoning Ordinance</w:t>
      </w:r>
      <w:r>
        <w:rPr>
          <w:i/>
        </w:rPr>
        <w:t xml:space="preserve"> </w:t>
      </w:r>
      <w:r w:rsidRPr="00D065AD">
        <w:t>and</w:t>
      </w:r>
      <w:r>
        <w:rPr>
          <w:i/>
        </w:rPr>
        <w:t xml:space="preserve"> Subdivision Control Ordinance</w:t>
      </w:r>
      <w:r w:rsidRPr="00BF3778">
        <w:t xml:space="preserve">. </w:t>
      </w:r>
      <w:r>
        <w:t>T</w:t>
      </w:r>
      <w:r w:rsidRPr="00BF3778">
        <w:t>heir duties shall include, but not be limited to</w:t>
      </w:r>
      <w:r>
        <w:t>:</w:t>
      </w:r>
    </w:p>
    <w:p w14:paraId="66E62280" w14:textId="77777777" w:rsidR="00AF545A" w:rsidRPr="006F3FF5" w:rsidRDefault="00AF545A" w:rsidP="00AF545A">
      <w:pPr>
        <w:pStyle w:val="02a"/>
      </w:pPr>
      <w:r w:rsidRPr="006F3FF5">
        <w:t>Improvement Location Permits</w:t>
      </w:r>
      <w:r>
        <w:t xml:space="preserve"> (ILP)</w:t>
      </w:r>
      <w:r w:rsidRPr="006F3FF5">
        <w:t xml:space="preserve">. </w:t>
      </w:r>
      <w:r>
        <w:t>Receiving</w:t>
      </w:r>
      <w:r w:rsidRPr="006F3FF5">
        <w:t>, approving, or disapproving all Improvement Location Permits and keeping permanent records of applications made and actions taken.</w:t>
      </w:r>
      <w:r>
        <w:t xml:space="preserve"> An ILP, also referred to as a building permit, is a permit for the erection, alteration, or repair of any structure.</w:t>
      </w:r>
    </w:p>
    <w:p w14:paraId="25C66D21" w14:textId="77777777" w:rsidR="00AF545A" w:rsidRPr="006F3FF5" w:rsidRDefault="00AF545A" w:rsidP="00AF545A">
      <w:pPr>
        <w:pStyle w:val="02a"/>
      </w:pPr>
      <w:r w:rsidRPr="006F3FF5">
        <w:t xml:space="preserve">Inspections. Conducting inspections of structures and properties to determine compliance with the requirements of </w:t>
      </w:r>
      <w:r>
        <w:t xml:space="preserve">the </w:t>
      </w:r>
      <w:r w:rsidRPr="0069468A">
        <w:rPr>
          <w:i/>
        </w:rPr>
        <w:t>Zoning Ordinance</w:t>
      </w:r>
      <w:r>
        <w:rPr>
          <w:i/>
        </w:rPr>
        <w:t>,</w:t>
      </w:r>
      <w:r w:rsidRPr="006F3FF5">
        <w:t xml:space="preserve"> </w:t>
      </w:r>
      <w:r w:rsidRPr="00010D0A">
        <w:rPr>
          <w:i/>
        </w:rPr>
        <w:t>Subdivision Control Ordinance</w:t>
      </w:r>
      <w:r>
        <w:rPr>
          <w:i/>
        </w:rPr>
        <w:t>,</w:t>
      </w:r>
      <w:r>
        <w:t xml:space="preserve"> </w:t>
      </w:r>
      <w:r w:rsidRPr="006F3FF5">
        <w:t xml:space="preserve">and all approvals granted by the </w:t>
      </w:r>
      <w:r>
        <w:t>MPC</w:t>
      </w:r>
      <w:r w:rsidRPr="006F3FF5">
        <w:t xml:space="preserve">, </w:t>
      </w:r>
      <w:r>
        <w:t xml:space="preserve">Architectural Committee, </w:t>
      </w:r>
      <w:r w:rsidRPr="006F3FF5">
        <w:t xml:space="preserve">Plat Committee, Town Council, or other body in the execution of its duties as established by the </w:t>
      </w:r>
      <w:r w:rsidRPr="00C50466">
        <w:rPr>
          <w:i/>
        </w:rPr>
        <w:t>Zoning Ordinance</w:t>
      </w:r>
      <w:r>
        <w:rPr>
          <w:i/>
        </w:rPr>
        <w:t>,</w:t>
      </w:r>
      <w:r w:rsidRPr="006F3FF5">
        <w:t xml:space="preserve"> </w:t>
      </w:r>
      <w:r w:rsidRPr="00F52082">
        <w:rPr>
          <w:i/>
        </w:rPr>
        <w:t>Subdivision Control Ordinance</w:t>
      </w:r>
      <w:r>
        <w:rPr>
          <w:i/>
        </w:rPr>
        <w:t>,</w:t>
      </w:r>
      <w:r>
        <w:t xml:space="preserve"> </w:t>
      </w:r>
      <w:r w:rsidRPr="006F3FF5">
        <w:t>and Indiana State Code.</w:t>
      </w:r>
    </w:p>
    <w:p w14:paraId="485562A7" w14:textId="77777777" w:rsidR="00AF545A" w:rsidRPr="006F3FF5" w:rsidRDefault="00AF545A" w:rsidP="00AF545A">
      <w:pPr>
        <w:pStyle w:val="02a"/>
      </w:pPr>
      <w:r w:rsidRPr="006F3FF5">
        <w:t xml:space="preserve">Record Keeping. Maintaining permanent and current records documenting the application of </w:t>
      </w:r>
      <w:r>
        <w:t xml:space="preserve">the </w:t>
      </w:r>
      <w:r w:rsidRPr="0069468A">
        <w:rPr>
          <w:i/>
        </w:rPr>
        <w:t>Zoning Ordinance</w:t>
      </w:r>
      <w:r>
        <w:rPr>
          <w:i/>
        </w:rPr>
        <w:t xml:space="preserve"> </w:t>
      </w:r>
      <w:r w:rsidRPr="00F52082">
        <w:t>and</w:t>
      </w:r>
      <w:r>
        <w:rPr>
          <w:i/>
        </w:rPr>
        <w:t xml:space="preserve"> Subdivision Control Ordinance</w:t>
      </w:r>
      <w:r w:rsidRPr="006F3FF5">
        <w:t xml:space="preserve"> including, but not limited to, all maps, </w:t>
      </w:r>
      <w:r>
        <w:t xml:space="preserve">plats, </w:t>
      </w:r>
      <w:r w:rsidRPr="006F3FF5">
        <w:t xml:space="preserve">amendments, </w:t>
      </w:r>
      <w:r>
        <w:t>and petitions.</w:t>
      </w:r>
    </w:p>
    <w:p w14:paraId="0EB68E71" w14:textId="77777777" w:rsidR="00AF545A" w:rsidRPr="006F3FF5" w:rsidRDefault="00AF545A" w:rsidP="00AF545A">
      <w:pPr>
        <w:pStyle w:val="02a"/>
      </w:pPr>
      <w:r>
        <w:t>MPC</w:t>
      </w:r>
      <w:r w:rsidRPr="006F3FF5">
        <w:t xml:space="preserve"> Applications. Receiving, processing docketing, and referring to the </w:t>
      </w:r>
      <w:r>
        <w:t>MPC</w:t>
      </w:r>
      <w:r w:rsidRPr="006F3FF5">
        <w:t xml:space="preserve"> all appropriate applications.</w:t>
      </w:r>
    </w:p>
    <w:p w14:paraId="0C833C80" w14:textId="77777777" w:rsidR="00AF545A" w:rsidRPr="006F3FF5" w:rsidRDefault="00AF545A" w:rsidP="00AF545A">
      <w:pPr>
        <w:pStyle w:val="02a"/>
      </w:pPr>
      <w:r w:rsidRPr="006F3FF5">
        <w:t xml:space="preserve">Committee Applications. Receiving, processing, docketing, and referring to the </w:t>
      </w:r>
      <w:r>
        <w:t xml:space="preserve">Architectural Committee, </w:t>
      </w:r>
      <w:r w:rsidRPr="006F3FF5">
        <w:t>Plat Committee</w:t>
      </w:r>
      <w:r>
        <w:t>,</w:t>
      </w:r>
      <w:r w:rsidRPr="006F3FF5">
        <w:t xml:space="preserve"> and/or </w:t>
      </w:r>
      <w:r>
        <w:t xml:space="preserve">the </w:t>
      </w:r>
      <w:r w:rsidRPr="006F3FF5">
        <w:t>Technical Review Committee all appropriate applications.</w:t>
      </w:r>
    </w:p>
    <w:p w14:paraId="21B4BDDD" w14:textId="77777777" w:rsidR="00AF545A" w:rsidRPr="006F3FF5" w:rsidRDefault="00AF545A" w:rsidP="00AF545A">
      <w:pPr>
        <w:pStyle w:val="02a"/>
        <w:rPr>
          <w:color w:val="231F20"/>
        </w:rPr>
      </w:pPr>
      <w:r w:rsidRPr="006F3FF5">
        <w:t xml:space="preserve">Clerical &amp; Technical Assistance. Providing all such clerical and technical assistance as may be required by the </w:t>
      </w:r>
      <w:r>
        <w:t>MPC</w:t>
      </w:r>
      <w:r w:rsidRPr="006F3FF5">
        <w:t xml:space="preserve">, </w:t>
      </w:r>
      <w:r>
        <w:t xml:space="preserve">Architectural Committee, </w:t>
      </w:r>
      <w:r w:rsidRPr="006F3FF5">
        <w:t xml:space="preserve">Plat Committee, Technical Review Committee, Town Council, or other body in the execution of its duties as established by the </w:t>
      </w:r>
      <w:r w:rsidRPr="00C50466">
        <w:rPr>
          <w:i/>
        </w:rPr>
        <w:t>Zoning Ordinance</w:t>
      </w:r>
      <w:r>
        <w:rPr>
          <w:i/>
        </w:rPr>
        <w:t>, Subdivision Control Ordinance,</w:t>
      </w:r>
      <w:r w:rsidRPr="006F3FF5">
        <w:t xml:space="preserve"> and Indiana State Code.</w:t>
      </w:r>
    </w:p>
    <w:p w14:paraId="32F868FC" w14:textId="1B8C4FCF" w:rsidR="00AF545A" w:rsidRPr="00757B16" w:rsidRDefault="00AF545A" w:rsidP="00910FD3">
      <w:pPr>
        <w:pStyle w:val="011"/>
        <w:rPr>
          <w:rFonts w:asciiTheme="majorHAnsi" w:eastAsiaTheme="majorEastAsia" w:hAnsiTheme="majorHAnsi" w:cstheme="majorBidi"/>
          <w:b/>
          <w:bCs/>
          <w:color w:val="7B7B7B" w:themeColor="accent3" w:themeShade="BF"/>
          <w:sz w:val="28"/>
          <w:szCs w:val="28"/>
        </w:rPr>
      </w:pPr>
      <w:r>
        <w:lastRenderedPageBreak/>
        <w:t>Administrative Officer’s</w:t>
      </w:r>
      <w:r w:rsidRPr="00BF3778">
        <w:t xml:space="preserve"> Right of Referral. The Administrative Officer</w:t>
      </w:r>
      <w:r>
        <w:t xml:space="preserve"> may</w:t>
      </w:r>
      <w:r w:rsidRPr="00BF3778">
        <w:t xml:space="preserve">, at their discretion, refer applicants for </w:t>
      </w:r>
      <w:r>
        <w:t>permits and petitions</w:t>
      </w:r>
      <w:r w:rsidRPr="00BF3778">
        <w:t xml:space="preserve"> to the </w:t>
      </w:r>
      <w:r>
        <w:t>MPC</w:t>
      </w:r>
      <w:r w:rsidRPr="00BF3778">
        <w:t xml:space="preserve"> for review and approval.</w:t>
      </w:r>
    </w:p>
    <w:p w14:paraId="7EE05C77" w14:textId="77777777" w:rsidR="00AF545A" w:rsidRPr="00AF545A" w:rsidRDefault="00AF545A" w:rsidP="00AF545A">
      <w:pPr>
        <w:pStyle w:val="Heading2"/>
        <w:rPr>
          <w:color w:val="1F3864" w:themeColor="accent1" w:themeShade="80"/>
          <w:sz w:val="28"/>
          <w:szCs w:val="28"/>
        </w:rPr>
      </w:pPr>
      <w:r w:rsidRPr="00AF545A">
        <w:rPr>
          <w:color w:val="1F3864" w:themeColor="accent1" w:themeShade="80"/>
          <w:sz w:val="28"/>
          <w:szCs w:val="28"/>
        </w:rPr>
        <w:t>Article 2: Membership</w:t>
      </w:r>
    </w:p>
    <w:p w14:paraId="00484808" w14:textId="77777777" w:rsidR="00AF545A" w:rsidRPr="00AB1D1D" w:rsidRDefault="00AF545A" w:rsidP="00AF545A"/>
    <w:tbl>
      <w:tblPr>
        <w:tblW w:w="9481" w:type="dxa"/>
        <w:tblLook w:val="04A0" w:firstRow="1" w:lastRow="0" w:firstColumn="1" w:lastColumn="0" w:noHBand="0" w:noVBand="1"/>
      </w:tblPr>
      <w:tblGrid>
        <w:gridCol w:w="1092"/>
        <w:gridCol w:w="2059"/>
        <w:gridCol w:w="1623"/>
        <w:gridCol w:w="1846"/>
        <w:gridCol w:w="2861"/>
      </w:tblGrid>
      <w:tr w:rsidR="00757B16" w:rsidRPr="00757B16" w14:paraId="5FD01968" w14:textId="77777777" w:rsidTr="00757B16">
        <w:trPr>
          <w:trHeight w:val="375"/>
        </w:trPr>
        <w:tc>
          <w:tcPr>
            <w:tcW w:w="9481" w:type="dxa"/>
            <w:gridSpan w:val="5"/>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589178B2" w14:textId="77777777" w:rsidR="00757B16" w:rsidRPr="00757B16" w:rsidRDefault="00757B16" w:rsidP="00757B16">
            <w:pPr>
              <w:jc w:val="center"/>
              <w:rPr>
                <w:rFonts w:ascii="Calibri" w:eastAsia="Times New Roman" w:hAnsi="Calibri" w:cs="Calibri"/>
                <w:b/>
                <w:bCs/>
                <w:color w:val="203764"/>
                <w:sz w:val="28"/>
                <w:szCs w:val="28"/>
              </w:rPr>
            </w:pPr>
            <w:r w:rsidRPr="00757B16">
              <w:rPr>
                <w:rFonts w:ascii="Calibri" w:eastAsia="Times New Roman" w:hAnsi="Calibri" w:cs="Calibri"/>
                <w:b/>
                <w:bCs/>
                <w:color w:val="203764"/>
                <w:sz w:val="28"/>
                <w:szCs w:val="28"/>
              </w:rPr>
              <w:t>Membership of the Advisory Plan Commission</w:t>
            </w:r>
          </w:p>
        </w:tc>
      </w:tr>
      <w:tr w:rsidR="00757B16" w:rsidRPr="00757B16" w14:paraId="28F328CB" w14:textId="77777777" w:rsidTr="00757B16">
        <w:trPr>
          <w:trHeight w:val="600"/>
        </w:trPr>
        <w:tc>
          <w:tcPr>
            <w:tcW w:w="1092" w:type="dxa"/>
            <w:tcBorders>
              <w:top w:val="nil"/>
              <w:left w:val="single" w:sz="4" w:space="0" w:color="auto"/>
              <w:bottom w:val="single" w:sz="4" w:space="0" w:color="auto"/>
              <w:right w:val="single" w:sz="4" w:space="0" w:color="auto"/>
            </w:tcBorders>
            <w:shd w:val="clear" w:color="000000" w:fill="FFD966"/>
            <w:noWrap/>
            <w:vAlign w:val="bottom"/>
            <w:hideMark/>
          </w:tcPr>
          <w:p w14:paraId="4D6B9554" w14:textId="77777777" w:rsidR="00757B16" w:rsidRPr="00757B16" w:rsidRDefault="00757B16" w:rsidP="00757B16">
            <w:pPr>
              <w:jc w:val="center"/>
              <w:rPr>
                <w:rFonts w:ascii="Calibri" w:eastAsia="Times New Roman" w:hAnsi="Calibri" w:cs="Calibri"/>
                <w:b/>
                <w:bCs/>
                <w:color w:val="203764"/>
                <w:sz w:val="22"/>
                <w:szCs w:val="22"/>
              </w:rPr>
            </w:pPr>
            <w:r w:rsidRPr="00757B16">
              <w:rPr>
                <w:rFonts w:ascii="Calibri" w:eastAsia="Times New Roman" w:hAnsi="Calibri" w:cs="Calibri"/>
                <w:b/>
                <w:bCs/>
                <w:color w:val="203764"/>
                <w:sz w:val="22"/>
                <w:szCs w:val="22"/>
              </w:rPr>
              <w:t>Member</w:t>
            </w:r>
          </w:p>
        </w:tc>
        <w:tc>
          <w:tcPr>
            <w:tcW w:w="2059" w:type="dxa"/>
            <w:tcBorders>
              <w:top w:val="nil"/>
              <w:left w:val="nil"/>
              <w:bottom w:val="single" w:sz="4" w:space="0" w:color="auto"/>
              <w:right w:val="single" w:sz="4" w:space="0" w:color="auto"/>
            </w:tcBorders>
            <w:shd w:val="clear" w:color="000000" w:fill="FFD966"/>
            <w:vAlign w:val="bottom"/>
            <w:hideMark/>
          </w:tcPr>
          <w:p w14:paraId="334C9C98" w14:textId="1919A925" w:rsidR="00757B16" w:rsidRPr="00757B16" w:rsidRDefault="00757B16" w:rsidP="00757B16">
            <w:pPr>
              <w:jc w:val="center"/>
              <w:rPr>
                <w:rFonts w:ascii="Calibri" w:eastAsia="Times New Roman" w:hAnsi="Calibri" w:cs="Calibri"/>
                <w:b/>
                <w:bCs/>
                <w:color w:val="203764"/>
                <w:sz w:val="22"/>
                <w:szCs w:val="22"/>
              </w:rPr>
            </w:pPr>
            <w:r w:rsidRPr="00757B16">
              <w:rPr>
                <w:rFonts w:ascii="Calibri" w:eastAsia="Times New Roman" w:hAnsi="Calibri" w:cs="Calibri"/>
                <w:b/>
                <w:bCs/>
                <w:strike/>
                <w:color w:val="203764"/>
                <w:sz w:val="22"/>
                <w:szCs w:val="22"/>
              </w:rPr>
              <w:t>Appointment</w:t>
            </w:r>
            <w:r w:rsidRPr="00757B16">
              <w:rPr>
                <w:rFonts w:ascii="Calibri" w:eastAsia="Times New Roman" w:hAnsi="Calibri" w:cs="Calibri"/>
                <w:b/>
                <w:bCs/>
                <w:color w:val="203764"/>
                <w:sz w:val="22"/>
                <w:szCs w:val="22"/>
              </w:rPr>
              <w:t xml:space="preserve"> </w:t>
            </w:r>
            <w:r w:rsidRPr="00757B16">
              <w:rPr>
                <w:rFonts w:ascii="Calibri" w:eastAsia="Times New Roman" w:hAnsi="Calibri" w:cs="Calibri"/>
                <w:b/>
                <w:bCs/>
                <w:color w:val="FF0000"/>
                <w:sz w:val="22"/>
                <w:szCs w:val="22"/>
              </w:rPr>
              <w:t>Appoint</w:t>
            </w:r>
            <w:r w:rsidR="00196456">
              <w:rPr>
                <w:rFonts w:ascii="Calibri" w:eastAsia="Times New Roman" w:hAnsi="Calibri" w:cs="Calibri"/>
                <w:b/>
                <w:bCs/>
                <w:color w:val="FF0000"/>
                <w:sz w:val="22"/>
                <w:szCs w:val="22"/>
              </w:rPr>
              <w:t>ed By</w:t>
            </w:r>
          </w:p>
        </w:tc>
        <w:tc>
          <w:tcPr>
            <w:tcW w:w="3469" w:type="dxa"/>
            <w:gridSpan w:val="2"/>
            <w:tcBorders>
              <w:top w:val="single" w:sz="4" w:space="0" w:color="auto"/>
              <w:left w:val="nil"/>
              <w:bottom w:val="single" w:sz="4" w:space="0" w:color="auto"/>
              <w:right w:val="single" w:sz="4" w:space="0" w:color="auto"/>
            </w:tcBorders>
            <w:shd w:val="clear" w:color="000000" w:fill="FFD966"/>
            <w:noWrap/>
            <w:vAlign w:val="bottom"/>
            <w:hideMark/>
          </w:tcPr>
          <w:p w14:paraId="1D204E56" w14:textId="77777777" w:rsidR="00757B16" w:rsidRPr="00757B16" w:rsidRDefault="00757B16" w:rsidP="00757B16">
            <w:pPr>
              <w:jc w:val="center"/>
              <w:rPr>
                <w:rFonts w:ascii="Calibri" w:eastAsia="Times New Roman" w:hAnsi="Calibri" w:cs="Calibri"/>
                <w:b/>
                <w:bCs/>
                <w:color w:val="203764"/>
                <w:sz w:val="22"/>
                <w:szCs w:val="22"/>
              </w:rPr>
            </w:pPr>
            <w:r w:rsidRPr="00757B16">
              <w:rPr>
                <w:rFonts w:ascii="Calibri" w:eastAsia="Times New Roman" w:hAnsi="Calibri" w:cs="Calibri"/>
                <w:b/>
                <w:bCs/>
                <w:color w:val="203764"/>
                <w:sz w:val="22"/>
                <w:szCs w:val="22"/>
              </w:rPr>
              <w:t>Initial Term</w:t>
            </w:r>
          </w:p>
        </w:tc>
        <w:tc>
          <w:tcPr>
            <w:tcW w:w="2861" w:type="dxa"/>
            <w:tcBorders>
              <w:top w:val="nil"/>
              <w:left w:val="nil"/>
              <w:bottom w:val="single" w:sz="4" w:space="0" w:color="auto"/>
              <w:right w:val="single" w:sz="4" w:space="0" w:color="auto"/>
            </w:tcBorders>
            <w:shd w:val="clear" w:color="000000" w:fill="FFD966"/>
            <w:noWrap/>
            <w:vAlign w:val="bottom"/>
            <w:hideMark/>
          </w:tcPr>
          <w:p w14:paraId="7B69E7EB" w14:textId="77777777" w:rsidR="00757B16" w:rsidRPr="00757B16" w:rsidRDefault="00757B16" w:rsidP="00757B16">
            <w:pPr>
              <w:jc w:val="center"/>
              <w:rPr>
                <w:rFonts w:ascii="Calibri" w:eastAsia="Times New Roman" w:hAnsi="Calibri" w:cs="Calibri"/>
                <w:b/>
                <w:bCs/>
                <w:color w:val="203764"/>
                <w:sz w:val="22"/>
                <w:szCs w:val="22"/>
              </w:rPr>
            </w:pPr>
            <w:r w:rsidRPr="00757B16">
              <w:rPr>
                <w:rFonts w:ascii="Calibri" w:eastAsia="Times New Roman" w:hAnsi="Calibri" w:cs="Calibri"/>
                <w:b/>
                <w:bCs/>
                <w:color w:val="203764"/>
                <w:sz w:val="22"/>
                <w:szCs w:val="22"/>
              </w:rPr>
              <w:t>Qualifications</w:t>
            </w:r>
          </w:p>
        </w:tc>
      </w:tr>
      <w:tr w:rsidR="00757B16" w:rsidRPr="00757B16" w14:paraId="2D2A4B12" w14:textId="77777777" w:rsidTr="00757B16">
        <w:trPr>
          <w:trHeight w:val="1002"/>
        </w:trPr>
        <w:tc>
          <w:tcPr>
            <w:tcW w:w="1092" w:type="dxa"/>
            <w:tcBorders>
              <w:top w:val="nil"/>
              <w:left w:val="single" w:sz="4" w:space="0" w:color="auto"/>
              <w:bottom w:val="single" w:sz="4" w:space="0" w:color="auto"/>
              <w:right w:val="single" w:sz="4" w:space="0" w:color="auto"/>
            </w:tcBorders>
            <w:shd w:val="clear" w:color="auto" w:fill="auto"/>
            <w:noWrap/>
            <w:vAlign w:val="center"/>
            <w:hideMark/>
          </w:tcPr>
          <w:p w14:paraId="1370C87E"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1</w:t>
            </w:r>
          </w:p>
        </w:tc>
        <w:tc>
          <w:tcPr>
            <w:tcW w:w="2059" w:type="dxa"/>
            <w:tcBorders>
              <w:top w:val="nil"/>
              <w:left w:val="nil"/>
              <w:bottom w:val="single" w:sz="4" w:space="0" w:color="auto"/>
              <w:right w:val="single" w:sz="4" w:space="0" w:color="auto"/>
            </w:tcBorders>
            <w:shd w:val="clear" w:color="auto" w:fill="auto"/>
            <w:vAlign w:val="center"/>
            <w:hideMark/>
          </w:tcPr>
          <w:p w14:paraId="68C84DF5"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Town Council</w:t>
            </w:r>
            <w:r w:rsidRPr="00757B16">
              <w:rPr>
                <w:rFonts w:ascii="Calibri" w:eastAsia="Times New Roman" w:hAnsi="Calibri" w:cs="Calibri"/>
                <w:strike/>
                <w:color w:val="000000"/>
                <w:sz w:val="20"/>
                <w:szCs w:val="20"/>
              </w:rPr>
              <w:t>, Town Official, or Town Employee</w:t>
            </w:r>
          </w:p>
        </w:tc>
        <w:tc>
          <w:tcPr>
            <w:tcW w:w="3469" w:type="dxa"/>
            <w:gridSpan w:val="2"/>
            <w:tcBorders>
              <w:top w:val="single" w:sz="4" w:space="0" w:color="auto"/>
              <w:left w:val="nil"/>
              <w:bottom w:val="single" w:sz="4" w:space="0" w:color="auto"/>
              <w:right w:val="single" w:sz="4" w:space="0" w:color="auto"/>
            </w:tcBorders>
            <w:shd w:val="clear" w:color="auto" w:fill="auto"/>
            <w:vAlign w:val="center"/>
            <w:hideMark/>
          </w:tcPr>
          <w:p w14:paraId="67639515"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 xml:space="preserve">Coextensive with the terms of office </w:t>
            </w:r>
            <w:r w:rsidRPr="00757B16">
              <w:rPr>
                <w:rFonts w:ascii="Calibri" w:eastAsia="Times New Roman" w:hAnsi="Calibri" w:cs="Calibri"/>
                <w:strike/>
                <w:color w:val="000000"/>
                <w:sz w:val="20"/>
                <w:szCs w:val="20"/>
              </w:rPr>
              <w:t>or employment,</w:t>
            </w:r>
            <w:r w:rsidRPr="00757B16">
              <w:rPr>
                <w:rFonts w:ascii="Calibri" w:eastAsia="Times New Roman" w:hAnsi="Calibri" w:cs="Calibri"/>
                <w:color w:val="000000"/>
                <w:sz w:val="20"/>
                <w:szCs w:val="20"/>
              </w:rPr>
              <w:t xml:space="preserve"> or until another member is appointed to serve</w:t>
            </w:r>
          </w:p>
        </w:tc>
        <w:tc>
          <w:tcPr>
            <w:tcW w:w="2861" w:type="dxa"/>
            <w:tcBorders>
              <w:top w:val="nil"/>
              <w:left w:val="nil"/>
              <w:bottom w:val="single" w:sz="4" w:space="0" w:color="auto"/>
              <w:right w:val="single" w:sz="4" w:space="0" w:color="auto"/>
            </w:tcBorders>
            <w:shd w:val="clear" w:color="auto" w:fill="auto"/>
            <w:vAlign w:val="center"/>
            <w:hideMark/>
          </w:tcPr>
          <w:p w14:paraId="725B21BD"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Elected or appointed municipal official or employee of the municipal government</w:t>
            </w:r>
          </w:p>
        </w:tc>
      </w:tr>
      <w:tr w:rsidR="00757B16" w:rsidRPr="00757B16" w14:paraId="12744DF6" w14:textId="77777777" w:rsidTr="00757B16">
        <w:trPr>
          <w:trHeight w:val="1002"/>
        </w:trPr>
        <w:tc>
          <w:tcPr>
            <w:tcW w:w="1092" w:type="dxa"/>
            <w:tcBorders>
              <w:top w:val="nil"/>
              <w:left w:val="single" w:sz="4" w:space="0" w:color="auto"/>
              <w:bottom w:val="single" w:sz="4" w:space="0" w:color="auto"/>
              <w:right w:val="single" w:sz="4" w:space="0" w:color="auto"/>
            </w:tcBorders>
            <w:shd w:val="clear" w:color="auto" w:fill="auto"/>
            <w:noWrap/>
            <w:vAlign w:val="center"/>
            <w:hideMark/>
          </w:tcPr>
          <w:p w14:paraId="4A8EAB4F"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2</w:t>
            </w:r>
          </w:p>
        </w:tc>
        <w:tc>
          <w:tcPr>
            <w:tcW w:w="2059" w:type="dxa"/>
            <w:tcBorders>
              <w:top w:val="nil"/>
              <w:left w:val="nil"/>
              <w:bottom w:val="single" w:sz="4" w:space="0" w:color="auto"/>
              <w:right w:val="single" w:sz="4" w:space="0" w:color="auto"/>
            </w:tcBorders>
            <w:shd w:val="clear" w:color="auto" w:fill="auto"/>
            <w:vAlign w:val="center"/>
            <w:hideMark/>
          </w:tcPr>
          <w:p w14:paraId="5E4ED143"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Town Council</w:t>
            </w:r>
            <w:r w:rsidRPr="00757B16">
              <w:rPr>
                <w:rFonts w:ascii="Calibri" w:eastAsia="Times New Roman" w:hAnsi="Calibri" w:cs="Calibri"/>
                <w:strike/>
                <w:color w:val="000000"/>
                <w:sz w:val="20"/>
                <w:szCs w:val="20"/>
              </w:rPr>
              <w:t>, Town Official, or Town Employee</w:t>
            </w:r>
          </w:p>
        </w:tc>
        <w:tc>
          <w:tcPr>
            <w:tcW w:w="3469" w:type="dxa"/>
            <w:gridSpan w:val="2"/>
            <w:tcBorders>
              <w:top w:val="single" w:sz="4" w:space="0" w:color="auto"/>
              <w:left w:val="nil"/>
              <w:bottom w:val="single" w:sz="4" w:space="0" w:color="auto"/>
              <w:right w:val="single" w:sz="4" w:space="0" w:color="auto"/>
            </w:tcBorders>
            <w:shd w:val="clear" w:color="auto" w:fill="auto"/>
            <w:vAlign w:val="center"/>
            <w:hideMark/>
          </w:tcPr>
          <w:p w14:paraId="10BECFD5"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 xml:space="preserve">Coextensive with the terms of office </w:t>
            </w:r>
            <w:r w:rsidRPr="00757B16">
              <w:rPr>
                <w:rFonts w:ascii="Calibri" w:eastAsia="Times New Roman" w:hAnsi="Calibri" w:cs="Calibri"/>
                <w:strike/>
                <w:color w:val="000000"/>
                <w:sz w:val="20"/>
                <w:szCs w:val="20"/>
              </w:rPr>
              <w:t>or employment,</w:t>
            </w:r>
            <w:r w:rsidRPr="00757B16">
              <w:rPr>
                <w:rFonts w:ascii="Calibri" w:eastAsia="Times New Roman" w:hAnsi="Calibri" w:cs="Calibri"/>
                <w:color w:val="000000"/>
                <w:sz w:val="20"/>
                <w:szCs w:val="20"/>
              </w:rPr>
              <w:t xml:space="preserve"> or until another member is appointed to serve</w:t>
            </w:r>
          </w:p>
        </w:tc>
        <w:tc>
          <w:tcPr>
            <w:tcW w:w="2861" w:type="dxa"/>
            <w:tcBorders>
              <w:top w:val="nil"/>
              <w:left w:val="nil"/>
              <w:bottom w:val="single" w:sz="4" w:space="0" w:color="auto"/>
              <w:right w:val="single" w:sz="4" w:space="0" w:color="auto"/>
            </w:tcBorders>
            <w:shd w:val="clear" w:color="auto" w:fill="auto"/>
            <w:vAlign w:val="center"/>
            <w:hideMark/>
          </w:tcPr>
          <w:p w14:paraId="0337E5B7"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Elected or appointed municipal official or employee of the municipal government</w:t>
            </w:r>
          </w:p>
        </w:tc>
      </w:tr>
      <w:tr w:rsidR="00757B16" w:rsidRPr="00757B16" w14:paraId="3E8E8DD0" w14:textId="77777777" w:rsidTr="00757B16">
        <w:trPr>
          <w:trHeight w:val="1002"/>
        </w:trPr>
        <w:tc>
          <w:tcPr>
            <w:tcW w:w="1092" w:type="dxa"/>
            <w:tcBorders>
              <w:top w:val="nil"/>
              <w:left w:val="single" w:sz="4" w:space="0" w:color="auto"/>
              <w:bottom w:val="single" w:sz="4" w:space="0" w:color="auto"/>
              <w:right w:val="single" w:sz="4" w:space="0" w:color="auto"/>
            </w:tcBorders>
            <w:shd w:val="clear" w:color="auto" w:fill="auto"/>
            <w:noWrap/>
            <w:vAlign w:val="center"/>
            <w:hideMark/>
          </w:tcPr>
          <w:p w14:paraId="12DF9DDB"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3</w:t>
            </w:r>
          </w:p>
        </w:tc>
        <w:tc>
          <w:tcPr>
            <w:tcW w:w="2059" w:type="dxa"/>
            <w:tcBorders>
              <w:top w:val="nil"/>
              <w:left w:val="nil"/>
              <w:bottom w:val="single" w:sz="4" w:space="0" w:color="auto"/>
              <w:right w:val="single" w:sz="4" w:space="0" w:color="auto"/>
            </w:tcBorders>
            <w:shd w:val="clear" w:color="auto" w:fill="auto"/>
            <w:vAlign w:val="center"/>
            <w:hideMark/>
          </w:tcPr>
          <w:p w14:paraId="27B7899E"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Town Council</w:t>
            </w:r>
            <w:r w:rsidRPr="00757B16">
              <w:rPr>
                <w:rFonts w:ascii="Calibri" w:eastAsia="Times New Roman" w:hAnsi="Calibri" w:cs="Calibri"/>
                <w:strike/>
                <w:color w:val="000000"/>
                <w:sz w:val="20"/>
                <w:szCs w:val="20"/>
              </w:rPr>
              <w:t>, Town Official, or Town Employee</w:t>
            </w:r>
          </w:p>
        </w:tc>
        <w:tc>
          <w:tcPr>
            <w:tcW w:w="3469" w:type="dxa"/>
            <w:gridSpan w:val="2"/>
            <w:tcBorders>
              <w:top w:val="single" w:sz="4" w:space="0" w:color="auto"/>
              <w:left w:val="nil"/>
              <w:bottom w:val="single" w:sz="4" w:space="0" w:color="auto"/>
              <w:right w:val="single" w:sz="4" w:space="0" w:color="auto"/>
            </w:tcBorders>
            <w:shd w:val="clear" w:color="auto" w:fill="auto"/>
            <w:vAlign w:val="center"/>
            <w:hideMark/>
          </w:tcPr>
          <w:p w14:paraId="47272892"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Coextensive with the terms of office or employment, or until another member is appointed to serve</w:t>
            </w:r>
          </w:p>
        </w:tc>
        <w:tc>
          <w:tcPr>
            <w:tcW w:w="2861" w:type="dxa"/>
            <w:tcBorders>
              <w:top w:val="nil"/>
              <w:left w:val="nil"/>
              <w:bottom w:val="single" w:sz="4" w:space="0" w:color="auto"/>
              <w:right w:val="single" w:sz="4" w:space="0" w:color="auto"/>
            </w:tcBorders>
            <w:shd w:val="clear" w:color="auto" w:fill="auto"/>
            <w:vAlign w:val="center"/>
            <w:hideMark/>
          </w:tcPr>
          <w:p w14:paraId="444C4F64"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Elected or appointed municipal official or employee of the municipal government</w:t>
            </w:r>
          </w:p>
        </w:tc>
      </w:tr>
      <w:tr w:rsidR="00757B16" w:rsidRPr="00757B16" w14:paraId="70DB3739" w14:textId="77777777" w:rsidTr="00757B16">
        <w:trPr>
          <w:trHeight w:val="1002"/>
        </w:trPr>
        <w:tc>
          <w:tcPr>
            <w:tcW w:w="1092" w:type="dxa"/>
            <w:tcBorders>
              <w:top w:val="nil"/>
              <w:left w:val="single" w:sz="4" w:space="0" w:color="auto"/>
              <w:bottom w:val="single" w:sz="4" w:space="0" w:color="auto"/>
              <w:right w:val="single" w:sz="4" w:space="0" w:color="auto"/>
            </w:tcBorders>
            <w:shd w:val="clear" w:color="auto" w:fill="auto"/>
            <w:noWrap/>
            <w:vAlign w:val="center"/>
            <w:hideMark/>
          </w:tcPr>
          <w:p w14:paraId="7DE34045"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4</w:t>
            </w:r>
          </w:p>
        </w:tc>
        <w:tc>
          <w:tcPr>
            <w:tcW w:w="2059" w:type="dxa"/>
            <w:tcBorders>
              <w:top w:val="nil"/>
              <w:left w:val="nil"/>
              <w:bottom w:val="single" w:sz="4" w:space="0" w:color="auto"/>
              <w:right w:val="single" w:sz="4" w:space="0" w:color="auto"/>
            </w:tcBorders>
            <w:shd w:val="clear" w:color="auto" w:fill="auto"/>
            <w:vAlign w:val="center"/>
            <w:hideMark/>
          </w:tcPr>
          <w:p w14:paraId="1225A3DC"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Town Council President - Citizen Member</w:t>
            </w:r>
          </w:p>
        </w:tc>
        <w:tc>
          <w:tcPr>
            <w:tcW w:w="1623" w:type="dxa"/>
            <w:tcBorders>
              <w:top w:val="nil"/>
              <w:left w:val="nil"/>
              <w:bottom w:val="single" w:sz="4" w:space="0" w:color="auto"/>
              <w:right w:val="single" w:sz="4" w:space="0" w:color="auto"/>
            </w:tcBorders>
            <w:shd w:val="clear" w:color="auto" w:fill="auto"/>
            <w:vAlign w:val="center"/>
            <w:hideMark/>
          </w:tcPr>
          <w:p w14:paraId="490BEE16"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January 10, 2023</w:t>
            </w:r>
          </w:p>
        </w:tc>
        <w:tc>
          <w:tcPr>
            <w:tcW w:w="1846" w:type="dxa"/>
            <w:tcBorders>
              <w:top w:val="nil"/>
              <w:left w:val="nil"/>
              <w:bottom w:val="single" w:sz="4" w:space="0" w:color="auto"/>
              <w:right w:val="single" w:sz="4" w:space="0" w:color="auto"/>
            </w:tcBorders>
            <w:shd w:val="clear" w:color="auto" w:fill="auto"/>
            <w:vAlign w:val="center"/>
            <w:hideMark/>
          </w:tcPr>
          <w:p w14:paraId="69B9A08D"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December 31, 2023</w:t>
            </w:r>
          </w:p>
        </w:tc>
        <w:tc>
          <w:tcPr>
            <w:tcW w:w="2861" w:type="dxa"/>
            <w:tcBorders>
              <w:top w:val="nil"/>
              <w:left w:val="nil"/>
              <w:bottom w:val="single" w:sz="4" w:space="0" w:color="auto"/>
              <w:right w:val="single" w:sz="4" w:space="0" w:color="auto"/>
            </w:tcBorders>
            <w:shd w:val="clear" w:color="auto" w:fill="auto"/>
            <w:vAlign w:val="center"/>
            <w:hideMark/>
          </w:tcPr>
          <w:p w14:paraId="115123E8"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 xml:space="preserve">A resident of the MPC's jurisdiction </w:t>
            </w:r>
            <w:r w:rsidRPr="00757B16">
              <w:rPr>
                <w:rFonts w:ascii="Calibri" w:eastAsia="Times New Roman" w:hAnsi="Calibri" w:cs="Calibri"/>
                <w:strike/>
                <w:color w:val="000000"/>
                <w:sz w:val="20"/>
                <w:szCs w:val="20"/>
              </w:rPr>
              <w:t>or a resident of Hancock County and owns property within the MPC's jurisdiction</w:t>
            </w:r>
          </w:p>
        </w:tc>
      </w:tr>
      <w:tr w:rsidR="00757B16" w:rsidRPr="00757B16" w14:paraId="04CBE204" w14:textId="77777777" w:rsidTr="00757B16">
        <w:trPr>
          <w:trHeight w:val="1002"/>
        </w:trPr>
        <w:tc>
          <w:tcPr>
            <w:tcW w:w="1092" w:type="dxa"/>
            <w:tcBorders>
              <w:top w:val="nil"/>
              <w:left w:val="single" w:sz="4" w:space="0" w:color="auto"/>
              <w:bottom w:val="single" w:sz="4" w:space="0" w:color="auto"/>
              <w:right w:val="single" w:sz="4" w:space="0" w:color="auto"/>
            </w:tcBorders>
            <w:shd w:val="clear" w:color="auto" w:fill="auto"/>
            <w:noWrap/>
            <w:vAlign w:val="center"/>
            <w:hideMark/>
          </w:tcPr>
          <w:p w14:paraId="24E26B89"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5</w:t>
            </w:r>
          </w:p>
        </w:tc>
        <w:tc>
          <w:tcPr>
            <w:tcW w:w="2059" w:type="dxa"/>
            <w:tcBorders>
              <w:top w:val="nil"/>
              <w:left w:val="nil"/>
              <w:bottom w:val="single" w:sz="4" w:space="0" w:color="auto"/>
              <w:right w:val="single" w:sz="4" w:space="0" w:color="auto"/>
            </w:tcBorders>
            <w:shd w:val="clear" w:color="auto" w:fill="auto"/>
            <w:vAlign w:val="center"/>
            <w:hideMark/>
          </w:tcPr>
          <w:p w14:paraId="1D443AEB"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Town Council President - Citizen Member</w:t>
            </w:r>
          </w:p>
        </w:tc>
        <w:tc>
          <w:tcPr>
            <w:tcW w:w="1623" w:type="dxa"/>
            <w:tcBorders>
              <w:top w:val="nil"/>
              <w:left w:val="nil"/>
              <w:bottom w:val="single" w:sz="4" w:space="0" w:color="auto"/>
              <w:right w:val="single" w:sz="4" w:space="0" w:color="auto"/>
            </w:tcBorders>
            <w:shd w:val="clear" w:color="auto" w:fill="auto"/>
            <w:vAlign w:val="center"/>
            <w:hideMark/>
          </w:tcPr>
          <w:p w14:paraId="5D94FC2C"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January 10, 2023</w:t>
            </w:r>
          </w:p>
        </w:tc>
        <w:tc>
          <w:tcPr>
            <w:tcW w:w="1846" w:type="dxa"/>
            <w:tcBorders>
              <w:top w:val="nil"/>
              <w:left w:val="nil"/>
              <w:bottom w:val="single" w:sz="4" w:space="0" w:color="auto"/>
              <w:right w:val="single" w:sz="4" w:space="0" w:color="auto"/>
            </w:tcBorders>
            <w:shd w:val="clear" w:color="auto" w:fill="auto"/>
            <w:vAlign w:val="center"/>
            <w:hideMark/>
          </w:tcPr>
          <w:p w14:paraId="379B03AB"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December 31, 2024</w:t>
            </w:r>
          </w:p>
        </w:tc>
        <w:tc>
          <w:tcPr>
            <w:tcW w:w="2861" w:type="dxa"/>
            <w:tcBorders>
              <w:top w:val="nil"/>
              <w:left w:val="nil"/>
              <w:bottom w:val="single" w:sz="4" w:space="0" w:color="auto"/>
              <w:right w:val="single" w:sz="4" w:space="0" w:color="auto"/>
            </w:tcBorders>
            <w:shd w:val="clear" w:color="auto" w:fill="auto"/>
            <w:vAlign w:val="center"/>
            <w:hideMark/>
          </w:tcPr>
          <w:p w14:paraId="50E88F3C"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 xml:space="preserve">A resident of the MPC's jurisdiction </w:t>
            </w:r>
            <w:r w:rsidRPr="00757B16">
              <w:rPr>
                <w:rFonts w:ascii="Calibri" w:eastAsia="Times New Roman" w:hAnsi="Calibri" w:cs="Calibri"/>
                <w:strike/>
                <w:color w:val="000000"/>
                <w:sz w:val="20"/>
                <w:szCs w:val="20"/>
              </w:rPr>
              <w:t>or a resident of Hancock County and owns property within the MPC's jurisdiction</w:t>
            </w:r>
          </w:p>
        </w:tc>
      </w:tr>
      <w:tr w:rsidR="00757B16" w:rsidRPr="00757B16" w14:paraId="6457725A" w14:textId="77777777" w:rsidTr="00757B16">
        <w:trPr>
          <w:trHeight w:val="1002"/>
        </w:trPr>
        <w:tc>
          <w:tcPr>
            <w:tcW w:w="1092" w:type="dxa"/>
            <w:tcBorders>
              <w:top w:val="nil"/>
              <w:left w:val="single" w:sz="4" w:space="0" w:color="auto"/>
              <w:bottom w:val="single" w:sz="4" w:space="0" w:color="auto"/>
              <w:right w:val="single" w:sz="4" w:space="0" w:color="auto"/>
            </w:tcBorders>
            <w:shd w:val="clear" w:color="auto" w:fill="auto"/>
            <w:noWrap/>
            <w:vAlign w:val="center"/>
            <w:hideMark/>
          </w:tcPr>
          <w:p w14:paraId="1CAA788A"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6</w:t>
            </w:r>
          </w:p>
        </w:tc>
        <w:tc>
          <w:tcPr>
            <w:tcW w:w="2059" w:type="dxa"/>
            <w:tcBorders>
              <w:top w:val="nil"/>
              <w:left w:val="nil"/>
              <w:bottom w:val="single" w:sz="4" w:space="0" w:color="auto"/>
              <w:right w:val="single" w:sz="4" w:space="0" w:color="auto"/>
            </w:tcBorders>
            <w:shd w:val="clear" w:color="auto" w:fill="auto"/>
            <w:vAlign w:val="center"/>
            <w:hideMark/>
          </w:tcPr>
          <w:p w14:paraId="52DF0BBE"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Town Council President - Citizen Member</w:t>
            </w:r>
          </w:p>
        </w:tc>
        <w:tc>
          <w:tcPr>
            <w:tcW w:w="1623" w:type="dxa"/>
            <w:tcBorders>
              <w:top w:val="nil"/>
              <w:left w:val="nil"/>
              <w:bottom w:val="single" w:sz="4" w:space="0" w:color="auto"/>
              <w:right w:val="single" w:sz="4" w:space="0" w:color="auto"/>
            </w:tcBorders>
            <w:shd w:val="clear" w:color="auto" w:fill="auto"/>
            <w:vAlign w:val="center"/>
            <w:hideMark/>
          </w:tcPr>
          <w:p w14:paraId="51D2480C"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January 10, 2023</w:t>
            </w:r>
          </w:p>
        </w:tc>
        <w:tc>
          <w:tcPr>
            <w:tcW w:w="1846" w:type="dxa"/>
            <w:tcBorders>
              <w:top w:val="nil"/>
              <w:left w:val="nil"/>
              <w:bottom w:val="single" w:sz="4" w:space="0" w:color="auto"/>
              <w:right w:val="single" w:sz="4" w:space="0" w:color="auto"/>
            </w:tcBorders>
            <w:shd w:val="clear" w:color="auto" w:fill="auto"/>
            <w:vAlign w:val="center"/>
            <w:hideMark/>
          </w:tcPr>
          <w:p w14:paraId="0B22CDE7"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December 31, 2025</w:t>
            </w:r>
          </w:p>
        </w:tc>
        <w:tc>
          <w:tcPr>
            <w:tcW w:w="2861" w:type="dxa"/>
            <w:tcBorders>
              <w:top w:val="nil"/>
              <w:left w:val="nil"/>
              <w:bottom w:val="single" w:sz="4" w:space="0" w:color="auto"/>
              <w:right w:val="single" w:sz="4" w:space="0" w:color="auto"/>
            </w:tcBorders>
            <w:shd w:val="clear" w:color="auto" w:fill="auto"/>
            <w:vAlign w:val="center"/>
            <w:hideMark/>
          </w:tcPr>
          <w:p w14:paraId="5141CCB7"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 xml:space="preserve">A resident of the MPC's jurisdiction </w:t>
            </w:r>
            <w:r w:rsidRPr="00757B16">
              <w:rPr>
                <w:rFonts w:ascii="Calibri" w:eastAsia="Times New Roman" w:hAnsi="Calibri" w:cs="Calibri"/>
                <w:strike/>
                <w:color w:val="000000"/>
                <w:sz w:val="20"/>
                <w:szCs w:val="20"/>
              </w:rPr>
              <w:t>or a resident of Hancock County and owns property within the MPC's jurisdiction</w:t>
            </w:r>
          </w:p>
        </w:tc>
      </w:tr>
      <w:tr w:rsidR="00757B16" w:rsidRPr="00757B16" w14:paraId="4830E34F" w14:textId="77777777" w:rsidTr="00757B16">
        <w:trPr>
          <w:trHeight w:val="1002"/>
        </w:trPr>
        <w:tc>
          <w:tcPr>
            <w:tcW w:w="1092" w:type="dxa"/>
            <w:tcBorders>
              <w:top w:val="nil"/>
              <w:left w:val="single" w:sz="4" w:space="0" w:color="auto"/>
              <w:bottom w:val="single" w:sz="4" w:space="0" w:color="auto"/>
              <w:right w:val="single" w:sz="4" w:space="0" w:color="auto"/>
            </w:tcBorders>
            <w:shd w:val="clear" w:color="auto" w:fill="auto"/>
            <w:noWrap/>
            <w:vAlign w:val="center"/>
            <w:hideMark/>
          </w:tcPr>
          <w:p w14:paraId="09CAD9CA"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7</w:t>
            </w:r>
          </w:p>
        </w:tc>
        <w:tc>
          <w:tcPr>
            <w:tcW w:w="2059" w:type="dxa"/>
            <w:tcBorders>
              <w:top w:val="nil"/>
              <w:left w:val="nil"/>
              <w:bottom w:val="single" w:sz="4" w:space="0" w:color="auto"/>
              <w:right w:val="single" w:sz="4" w:space="0" w:color="auto"/>
            </w:tcBorders>
            <w:shd w:val="clear" w:color="auto" w:fill="auto"/>
            <w:vAlign w:val="center"/>
            <w:hideMark/>
          </w:tcPr>
          <w:p w14:paraId="4611CDDC"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Town Council President - Citizen Member</w:t>
            </w:r>
          </w:p>
        </w:tc>
        <w:tc>
          <w:tcPr>
            <w:tcW w:w="1623" w:type="dxa"/>
            <w:tcBorders>
              <w:top w:val="nil"/>
              <w:left w:val="nil"/>
              <w:bottom w:val="single" w:sz="4" w:space="0" w:color="auto"/>
              <w:right w:val="single" w:sz="4" w:space="0" w:color="auto"/>
            </w:tcBorders>
            <w:shd w:val="clear" w:color="auto" w:fill="auto"/>
            <w:vAlign w:val="center"/>
            <w:hideMark/>
          </w:tcPr>
          <w:p w14:paraId="34134298"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January 10, 2023</w:t>
            </w:r>
          </w:p>
        </w:tc>
        <w:tc>
          <w:tcPr>
            <w:tcW w:w="1846" w:type="dxa"/>
            <w:tcBorders>
              <w:top w:val="nil"/>
              <w:left w:val="nil"/>
              <w:bottom w:val="single" w:sz="4" w:space="0" w:color="auto"/>
              <w:right w:val="single" w:sz="4" w:space="0" w:color="auto"/>
            </w:tcBorders>
            <w:shd w:val="clear" w:color="auto" w:fill="auto"/>
            <w:vAlign w:val="center"/>
            <w:hideMark/>
          </w:tcPr>
          <w:p w14:paraId="61EE9A9B"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December 31, 2026</w:t>
            </w:r>
          </w:p>
        </w:tc>
        <w:tc>
          <w:tcPr>
            <w:tcW w:w="2861" w:type="dxa"/>
            <w:tcBorders>
              <w:top w:val="nil"/>
              <w:left w:val="nil"/>
              <w:bottom w:val="single" w:sz="4" w:space="0" w:color="auto"/>
              <w:right w:val="single" w:sz="4" w:space="0" w:color="auto"/>
            </w:tcBorders>
            <w:shd w:val="clear" w:color="auto" w:fill="auto"/>
            <w:vAlign w:val="center"/>
            <w:hideMark/>
          </w:tcPr>
          <w:p w14:paraId="19AE20E6"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 xml:space="preserve">A resident of the MPC's jurisdiction </w:t>
            </w:r>
            <w:r w:rsidRPr="00757B16">
              <w:rPr>
                <w:rFonts w:ascii="Calibri" w:eastAsia="Times New Roman" w:hAnsi="Calibri" w:cs="Calibri"/>
                <w:strike/>
                <w:color w:val="000000"/>
                <w:sz w:val="20"/>
                <w:szCs w:val="20"/>
              </w:rPr>
              <w:t>or a resident of Hancock County and owns property within the MPC's jurisdiction</w:t>
            </w:r>
          </w:p>
        </w:tc>
      </w:tr>
      <w:tr w:rsidR="00757B16" w:rsidRPr="00757B16" w14:paraId="307E7919" w14:textId="77777777" w:rsidTr="00757B16">
        <w:trPr>
          <w:trHeight w:val="1002"/>
        </w:trPr>
        <w:tc>
          <w:tcPr>
            <w:tcW w:w="1092" w:type="dxa"/>
            <w:tcBorders>
              <w:top w:val="nil"/>
              <w:left w:val="single" w:sz="4" w:space="0" w:color="auto"/>
              <w:bottom w:val="single" w:sz="4" w:space="0" w:color="auto"/>
              <w:right w:val="single" w:sz="4" w:space="0" w:color="auto"/>
            </w:tcBorders>
            <w:shd w:val="clear" w:color="auto" w:fill="auto"/>
            <w:noWrap/>
            <w:vAlign w:val="center"/>
            <w:hideMark/>
          </w:tcPr>
          <w:p w14:paraId="168D19AE" w14:textId="77777777" w:rsidR="00757B16" w:rsidRPr="00757B16" w:rsidRDefault="00757B16" w:rsidP="00757B16">
            <w:pPr>
              <w:jc w:val="center"/>
              <w:rPr>
                <w:rFonts w:ascii="Calibri" w:eastAsia="Times New Roman" w:hAnsi="Calibri" w:cs="Calibri"/>
                <w:sz w:val="20"/>
                <w:szCs w:val="20"/>
              </w:rPr>
            </w:pPr>
            <w:r w:rsidRPr="00757B16">
              <w:rPr>
                <w:rFonts w:ascii="Calibri" w:eastAsia="Times New Roman" w:hAnsi="Calibri" w:cs="Calibri"/>
                <w:strike/>
                <w:sz w:val="20"/>
                <w:szCs w:val="20"/>
              </w:rPr>
              <w:t>Advisor</w:t>
            </w:r>
          </w:p>
        </w:tc>
        <w:tc>
          <w:tcPr>
            <w:tcW w:w="2059" w:type="dxa"/>
            <w:tcBorders>
              <w:top w:val="nil"/>
              <w:left w:val="nil"/>
              <w:bottom w:val="single" w:sz="4" w:space="0" w:color="auto"/>
              <w:right w:val="single" w:sz="4" w:space="0" w:color="auto"/>
            </w:tcBorders>
            <w:shd w:val="clear" w:color="auto" w:fill="auto"/>
            <w:vAlign w:val="center"/>
            <w:hideMark/>
          </w:tcPr>
          <w:p w14:paraId="3E1EE2BB" w14:textId="77777777" w:rsidR="00757B16" w:rsidRPr="00757B16" w:rsidRDefault="00757B16" w:rsidP="00757B16">
            <w:pPr>
              <w:jc w:val="center"/>
              <w:rPr>
                <w:rFonts w:ascii="Calibri" w:eastAsia="Times New Roman" w:hAnsi="Calibri" w:cs="Calibri"/>
                <w:sz w:val="20"/>
                <w:szCs w:val="20"/>
              </w:rPr>
            </w:pPr>
            <w:r w:rsidRPr="00757B16">
              <w:rPr>
                <w:rFonts w:ascii="Calibri" w:eastAsia="Times New Roman" w:hAnsi="Calibri" w:cs="Calibri"/>
                <w:strike/>
                <w:sz w:val="20"/>
                <w:szCs w:val="20"/>
              </w:rPr>
              <w:t>Hancock County Advisory Plan Commission</w:t>
            </w:r>
          </w:p>
        </w:tc>
        <w:tc>
          <w:tcPr>
            <w:tcW w:w="3469" w:type="dxa"/>
            <w:gridSpan w:val="2"/>
            <w:tcBorders>
              <w:top w:val="single" w:sz="4" w:space="0" w:color="auto"/>
              <w:left w:val="nil"/>
              <w:bottom w:val="single" w:sz="4" w:space="0" w:color="auto"/>
              <w:right w:val="single" w:sz="4" w:space="0" w:color="auto"/>
            </w:tcBorders>
            <w:shd w:val="clear" w:color="auto" w:fill="auto"/>
            <w:vAlign w:val="center"/>
            <w:hideMark/>
          </w:tcPr>
          <w:p w14:paraId="41ECF474" w14:textId="77777777" w:rsidR="00757B16" w:rsidRPr="00757B16" w:rsidRDefault="00757B16" w:rsidP="00757B16">
            <w:pPr>
              <w:jc w:val="center"/>
              <w:rPr>
                <w:rFonts w:ascii="Calibri" w:eastAsia="Times New Roman" w:hAnsi="Calibri" w:cs="Calibri"/>
                <w:sz w:val="20"/>
                <w:szCs w:val="20"/>
              </w:rPr>
            </w:pPr>
            <w:r w:rsidRPr="00757B16">
              <w:rPr>
                <w:rFonts w:ascii="Calibri" w:eastAsia="Times New Roman" w:hAnsi="Calibri" w:cs="Calibri"/>
                <w:strike/>
                <w:sz w:val="20"/>
                <w:szCs w:val="20"/>
              </w:rPr>
              <w:t>Coextensive with the terms of membership, or until another member is appointed to serve</w:t>
            </w:r>
          </w:p>
        </w:tc>
        <w:tc>
          <w:tcPr>
            <w:tcW w:w="2861" w:type="dxa"/>
            <w:tcBorders>
              <w:top w:val="nil"/>
              <w:left w:val="nil"/>
              <w:bottom w:val="single" w:sz="4" w:space="0" w:color="auto"/>
              <w:right w:val="single" w:sz="4" w:space="0" w:color="auto"/>
            </w:tcBorders>
            <w:shd w:val="clear" w:color="auto" w:fill="auto"/>
            <w:vAlign w:val="center"/>
            <w:hideMark/>
          </w:tcPr>
          <w:p w14:paraId="3A6ADBC9" w14:textId="77777777" w:rsidR="00757B16" w:rsidRPr="00757B16" w:rsidRDefault="00757B16" w:rsidP="00757B16">
            <w:pPr>
              <w:jc w:val="center"/>
              <w:rPr>
                <w:rFonts w:ascii="Calibri" w:eastAsia="Times New Roman" w:hAnsi="Calibri" w:cs="Calibri"/>
                <w:sz w:val="20"/>
                <w:szCs w:val="20"/>
              </w:rPr>
            </w:pPr>
            <w:r w:rsidRPr="00757B16">
              <w:rPr>
                <w:rFonts w:ascii="Calibri" w:eastAsia="Times New Roman" w:hAnsi="Calibri" w:cs="Calibri"/>
                <w:strike/>
                <w:sz w:val="20"/>
                <w:szCs w:val="20"/>
              </w:rPr>
              <w:t>Member of the Hancock County APC</w:t>
            </w:r>
          </w:p>
        </w:tc>
      </w:tr>
    </w:tbl>
    <w:p w14:paraId="0A158956" w14:textId="77777777" w:rsidR="00AF545A" w:rsidRDefault="00AF545A" w:rsidP="00AF545A"/>
    <w:p w14:paraId="77425CFD" w14:textId="77777777" w:rsidR="00AF545A" w:rsidRDefault="00AF545A" w:rsidP="00AF545A">
      <w:pPr>
        <w:pStyle w:val="011"/>
        <w:numPr>
          <w:ilvl w:val="0"/>
          <w:numId w:val="34"/>
        </w:numPr>
      </w:pPr>
      <w:r>
        <w:t>Composition. The MPC shall consist of seven (7) members as prescribed by IC 36-7-4-207(b):</w:t>
      </w:r>
    </w:p>
    <w:p w14:paraId="47F65151" w14:textId="77777777" w:rsidR="00AF545A" w:rsidRDefault="00AF545A" w:rsidP="00AF545A">
      <w:pPr>
        <w:pStyle w:val="02a"/>
        <w:numPr>
          <w:ilvl w:val="1"/>
          <w:numId w:val="34"/>
        </w:numPr>
      </w:pPr>
      <w:r>
        <w:t>Appointments by the Municipal Legislative Body: The McCordsville Town Council shall appoint three (3) persons as members, who must be elected or appointed municipal officials or employees in the municipal government.</w:t>
      </w:r>
    </w:p>
    <w:p w14:paraId="4F9A708F" w14:textId="77777777" w:rsidR="00AF545A" w:rsidRDefault="00AF545A" w:rsidP="00AF545A">
      <w:pPr>
        <w:pStyle w:val="02a"/>
        <w:numPr>
          <w:ilvl w:val="2"/>
          <w:numId w:val="34"/>
        </w:numPr>
      </w:pPr>
      <w:r>
        <w:t>Qualifications for Town Official or Employee Members:</w:t>
      </w:r>
    </w:p>
    <w:p w14:paraId="72DCF982" w14:textId="77777777" w:rsidR="00AF545A" w:rsidRDefault="00AF545A" w:rsidP="00AF545A">
      <w:pPr>
        <w:pStyle w:val="02a"/>
        <w:numPr>
          <w:ilvl w:val="3"/>
          <w:numId w:val="34"/>
        </w:numPr>
      </w:pPr>
      <w:r>
        <w:t>Term for Elected or Appointed Officials. The term for members who are elected or appointed municipal officials is coextensive with the member’s term of office on that body, board, or council, unless that body, board, or council appoints another to serve as its representative (IC 36-7-4-217).</w:t>
      </w:r>
    </w:p>
    <w:p w14:paraId="225CEF15" w14:textId="77777777" w:rsidR="00AF545A" w:rsidRDefault="00AF545A" w:rsidP="00AF545A">
      <w:pPr>
        <w:pStyle w:val="02a"/>
        <w:numPr>
          <w:ilvl w:val="3"/>
          <w:numId w:val="34"/>
        </w:numPr>
      </w:pPr>
      <w:r>
        <w:t>Term for Employees.  The term for members who are municipal employees is coextensive with the member’s employment unless the Town Council appoints another to serve as its representative.</w:t>
      </w:r>
    </w:p>
    <w:p w14:paraId="624CC009" w14:textId="77777777" w:rsidR="00AF545A" w:rsidRDefault="00AF545A" w:rsidP="00AF545A">
      <w:pPr>
        <w:pStyle w:val="02a"/>
        <w:numPr>
          <w:ilvl w:val="1"/>
          <w:numId w:val="34"/>
        </w:numPr>
      </w:pPr>
      <w:r>
        <w:t xml:space="preserve">Appointments by the Municipal Executive: The President of the McCordsville Town Council shall appoint four (4) citizen members, of who no more than two (2) may be of the same political party. Each citizen member shall be appointed because of the member’s knowledge and experience in community affairs, the member’s awareness of the social, economic, agricultural, and industrial problems of the area, and the member’s interest in the development and integration of the area. </w:t>
      </w:r>
      <w:r w:rsidRPr="00A46855">
        <w:t>A citizen member may not hold other elective or appointive office in municipal, county or state government.</w:t>
      </w:r>
      <w:r>
        <w:t xml:space="preserve"> A citizen member must be a resident of the jurisdictional area of the MPC (IC 36-7-4-216).</w:t>
      </w:r>
    </w:p>
    <w:p w14:paraId="356FF715" w14:textId="77777777" w:rsidR="00AF545A" w:rsidRDefault="00AF545A" w:rsidP="00AF545A">
      <w:pPr>
        <w:pStyle w:val="02a"/>
        <w:numPr>
          <w:ilvl w:val="2"/>
          <w:numId w:val="34"/>
        </w:numPr>
      </w:pPr>
      <w:r>
        <w:t>Term for Initial Establishment of MPC. One (1) citizen member shall initially be appointed for a term of one (1) year; one (1) citizen member shall initially be appointed for a term of two (2) years, one (1) citizen member shall initially be appointed for a term of three (3) years, and one (1) citizen member shall initially be appointed for a term of four (4) years.</w:t>
      </w:r>
    </w:p>
    <w:p w14:paraId="2366A3FE" w14:textId="77777777" w:rsidR="00AF545A" w:rsidRDefault="00AF545A" w:rsidP="00AF545A">
      <w:pPr>
        <w:pStyle w:val="02a"/>
        <w:numPr>
          <w:ilvl w:val="2"/>
          <w:numId w:val="34"/>
        </w:numPr>
      </w:pPr>
      <w:r>
        <w:t>Term after Initial Establishment of MPC. Citizen members shall serve a term of four (4) years after the initial establishment of the MPC (IC 36-7-4-218)</w:t>
      </w:r>
    </w:p>
    <w:p w14:paraId="33AE0610" w14:textId="77777777" w:rsidR="00AF545A" w:rsidRPr="00A46855" w:rsidRDefault="00AF545A" w:rsidP="00AF545A">
      <w:pPr>
        <w:pStyle w:val="02a"/>
        <w:numPr>
          <w:ilvl w:val="1"/>
          <w:numId w:val="34"/>
        </w:numPr>
      </w:pPr>
      <w:r>
        <w:t xml:space="preserve">The Hancock County Area Plan </w:t>
      </w:r>
      <w:r w:rsidRPr="00A46855">
        <w:t>Commission shall appoint a designated representative from its body to serve as an advisor to the MPC (IC 36-7-4-213).</w:t>
      </w:r>
    </w:p>
    <w:p w14:paraId="362B75E5" w14:textId="77777777" w:rsidR="00AF545A" w:rsidRPr="00A46855" w:rsidRDefault="00AF545A" w:rsidP="00AF545A">
      <w:pPr>
        <w:pStyle w:val="011"/>
      </w:pPr>
      <w:r w:rsidRPr="00A46855">
        <w:t>Certification. The clerk of the Town Council shall certify members appointed by their respective bodies, and the Town Council President shall certify their appointments. The certificates shall be sent to and made a part of the records of the MPC (IC 36-7-4-212).</w:t>
      </w:r>
    </w:p>
    <w:p w14:paraId="3C56A31D" w14:textId="4F3445B8" w:rsidR="00AF545A" w:rsidRDefault="00AF545A" w:rsidP="00AF545A">
      <w:pPr>
        <w:pStyle w:val="011"/>
      </w:pPr>
      <w:r>
        <w:t>Removal of Members. Members may be removed from the MPC by the respective appointing authority prior to the end of their term for failure to appear at three (3) consecutive, regularly scheduled MPC meetings</w:t>
      </w:r>
      <w:ins w:id="4" w:author="Ryan Crum" w:date="2023-01-12T12:30:00Z">
        <w:r w:rsidR="00196456">
          <w:t xml:space="preserve">, </w:t>
        </w:r>
      </w:ins>
      <w:ins w:id="5" w:author="Ryan Crum" w:date="2023-01-12T12:31:00Z">
        <w:r w:rsidR="00196456">
          <w:t xml:space="preserve">and/or at the discretion of the </w:t>
        </w:r>
      </w:ins>
      <w:ins w:id="6" w:author="Ryan Crum" w:date="2023-01-12T12:32:00Z">
        <w:r w:rsidR="00196456">
          <w:t>those having the power to Appoint</w:t>
        </w:r>
      </w:ins>
      <w:r>
        <w:t xml:space="preserve">. </w:t>
      </w:r>
    </w:p>
    <w:p w14:paraId="62BC6FF7" w14:textId="77777777" w:rsidR="00AF545A" w:rsidRPr="00AF545A" w:rsidRDefault="00AF545A" w:rsidP="00AF545A">
      <w:pPr>
        <w:pStyle w:val="Heading2"/>
        <w:rPr>
          <w:color w:val="1F3864" w:themeColor="accent1" w:themeShade="80"/>
          <w:sz w:val="28"/>
          <w:szCs w:val="28"/>
        </w:rPr>
      </w:pPr>
      <w:r w:rsidRPr="00AF545A">
        <w:rPr>
          <w:color w:val="1F3864" w:themeColor="accent1" w:themeShade="80"/>
          <w:sz w:val="28"/>
          <w:szCs w:val="28"/>
        </w:rPr>
        <w:t>Article 3: Duties and Powers</w:t>
      </w:r>
    </w:p>
    <w:p w14:paraId="72204E2A" w14:textId="77777777" w:rsidR="00AF545A" w:rsidRDefault="00AF545A" w:rsidP="00AF545A">
      <w:pPr>
        <w:pStyle w:val="011"/>
        <w:numPr>
          <w:ilvl w:val="0"/>
          <w:numId w:val="40"/>
        </w:numPr>
      </w:pPr>
      <w:r>
        <w:t>The following duties should be interpreted as activities that are obligations of the MPC (IC 36-7-4-401, 402, and 405):</w:t>
      </w:r>
    </w:p>
    <w:p w14:paraId="5C638FA0" w14:textId="77777777" w:rsidR="00AF545A" w:rsidRDefault="00AF545A" w:rsidP="00AF545A">
      <w:pPr>
        <w:pStyle w:val="02a"/>
        <w:numPr>
          <w:ilvl w:val="1"/>
          <w:numId w:val="40"/>
        </w:numPr>
      </w:pPr>
      <w:r>
        <w:lastRenderedPageBreak/>
        <w:t>Prescribe the qualifications of, appoint, remove, and fix the compensation of the employees of the Commission, consistent with the compensation fixed by the Town Council.</w:t>
      </w:r>
    </w:p>
    <w:p w14:paraId="7289DC64" w14:textId="77777777" w:rsidR="00AF545A" w:rsidRDefault="00AF545A" w:rsidP="00AF545A">
      <w:pPr>
        <w:pStyle w:val="02a"/>
        <w:numPr>
          <w:ilvl w:val="1"/>
          <w:numId w:val="40"/>
        </w:numPr>
      </w:pPr>
      <w:r>
        <w:t xml:space="preserve">Supervise and make rules for the administration of the affairs of the </w:t>
      </w:r>
      <w:proofErr w:type="gramStart"/>
      <w:r>
        <w:t>commission;</w:t>
      </w:r>
      <w:proofErr w:type="gramEnd"/>
    </w:p>
    <w:p w14:paraId="2DD8DE6B" w14:textId="77777777" w:rsidR="00AF545A" w:rsidRDefault="00AF545A" w:rsidP="00AF545A">
      <w:pPr>
        <w:pStyle w:val="02a"/>
        <w:numPr>
          <w:ilvl w:val="1"/>
          <w:numId w:val="40"/>
        </w:numPr>
      </w:pPr>
      <w:r>
        <w:t xml:space="preserve">Prescribe uniform rules pertaining to investigations and </w:t>
      </w:r>
      <w:proofErr w:type="gramStart"/>
      <w:r>
        <w:t>hearings;</w:t>
      </w:r>
      <w:proofErr w:type="gramEnd"/>
    </w:p>
    <w:p w14:paraId="73D96C89" w14:textId="77777777" w:rsidR="00AF545A" w:rsidRDefault="00AF545A" w:rsidP="00AF545A">
      <w:pPr>
        <w:pStyle w:val="02a"/>
        <w:numPr>
          <w:ilvl w:val="1"/>
          <w:numId w:val="40"/>
        </w:numPr>
      </w:pPr>
      <w:r>
        <w:t xml:space="preserve">Keep a complete record of all </w:t>
      </w:r>
      <w:proofErr w:type="gramStart"/>
      <w:r>
        <w:t>proceedings;</w:t>
      </w:r>
      <w:proofErr w:type="gramEnd"/>
    </w:p>
    <w:p w14:paraId="7725B06A" w14:textId="77777777" w:rsidR="00AF545A" w:rsidRDefault="00AF545A" w:rsidP="00AF545A">
      <w:pPr>
        <w:pStyle w:val="02a"/>
        <w:numPr>
          <w:ilvl w:val="1"/>
          <w:numId w:val="40"/>
        </w:numPr>
      </w:pPr>
      <w:r>
        <w:t xml:space="preserve">Record and file all bonds and contracts and assume responsibility for the custody and preservation of all papers and documents of the </w:t>
      </w:r>
      <w:proofErr w:type="gramStart"/>
      <w:r>
        <w:t>Commission;</w:t>
      </w:r>
      <w:proofErr w:type="gramEnd"/>
    </w:p>
    <w:p w14:paraId="7BEDBB08" w14:textId="77777777" w:rsidR="00AF545A" w:rsidRDefault="00AF545A" w:rsidP="00AF545A">
      <w:pPr>
        <w:pStyle w:val="02a"/>
        <w:numPr>
          <w:ilvl w:val="1"/>
          <w:numId w:val="40"/>
        </w:numPr>
      </w:pPr>
      <w:r>
        <w:t xml:space="preserve">Prepare, publish, and distribute reports, ordinances, and other material relating to the activities authorized by Indiana State </w:t>
      </w:r>
      <w:proofErr w:type="gramStart"/>
      <w:r>
        <w:t>Code;</w:t>
      </w:r>
      <w:proofErr w:type="gramEnd"/>
    </w:p>
    <w:p w14:paraId="6A2D0ABB" w14:textId="77777777" w:rsidR="00AF545A" w:rsidRDefault="00AF545A" w:rsidP="00AF545A">
      <w:pPr>
        <w:pStyle w:val="02a"/>
        <w:numPr>
          <w:ilvl w:val="1"/>
          <w:numId w:val="40"/>
        </w:numPr>
      </w:pPr>
      <w:r>
        <w:t xml:space="preserve">Adopt a </w:t>
      </w:r>
      <w:proofErr w:type="gramStart"/>
      <w:r>
        <w:t>seal;</w:t>
      </w:r>
      <w:proofErr w:type="gramEnd"/>
    </w:p>
    <w:p w14:paraId="5D018644" w14:textId="77777777" w:rsidR="00AF545A" w:rsidRDefault="00AF545A" w:rsidP="00AF545A">
      <w:pPr>
        <w:pStyle w:val="02a"/>
        <w:numPr>
          <w:ilvl w:val="1"/>
          <w:numId w:val="40"/>
        </w:numPr>
      </w:pPr>
      <w:r>
        <w:t xml:space="preserve">Certify all official </w:t>
      </w:r>
      <w:proofErr w:type="gramStart"/>
      <w:r>
        <w:t>acts;</w:t>
      </w:r>
      <w:proofErr w:type="gramEnd"/>
    </w:p>
    <w:p w14:paraId="1E88D2D8" w14:textId="77777777" w:rsidR="00AF545A" w:rsidRDefault="00AF545A" w:rsidP="00AF545A">
      <w:pPr>
        <w:pStyle w:val="02a"/>
        <w:numPr>
          <w:ilvl w:val="1"/>
          <w:numId w:val="40"/>
        </w:numPr>
      </w:pPr>
      <w:r>
        <w:t xml:space="preserve">Supervise the fiscal affairs of the </w:t>
      </w:r>
      <w:proofErr w:type="gramStart"/>
      <w:r>
        <w:t>Commission;</w:t>
      </w:r>
      <w:proofErr w:type="gramEnd"/>
    </w:p>
    <w:p w14:paraId="020D70C7" w14:textId="77777777" w:rsidR="00AF545A" w:rsidRDefault="00AF545A" w:rsidP="00AF545A">
      <w:pPr>
        <w:pStyle w:val="02a"/>
        <w:numPr>
          <w:ilvl w:val="1"/>
          <w:numId w:val="40"/>
        </w:numPr>
      </w:pPr>
      <w:r>
        <w:t xml:space="preserve">Prepare and submit an annual budget in the same manner as other departments of municipal government, and be limited in all expenditures to the provisions made for the expenditures by the fiscal body of the </w:t>
      </w:r>
      <w:proofErr w:type="gramStart"/>
      <w:r>
        <w:t>municipality;</w:t>
      </w:r>
      <w:proofErr w:type="gramEnd"/>
    </w:p>
    <w:p w14:paraId="58AC40A2" w14:textId="77777777" w:rsidR="00AF545A" w:rsidRDefault="00AF545A" w:rsidP="00AF545A">
      <w:pPr>
        <w:pStyle w:val="02a"/>
        <w:numPr>
          <w:ilvl w:val="1"/>
          <w:numId w:val="40"/>
        </w:numPr>
      </w:pPr>
      <w:r>
        <w:t>Make recommendations to the Town Council or other bodies concerning:</w:t>
      </w:r>
    </w:p>
    <w:p w14:paraId="6338657D" w14:textId="77777777" w:rsidR="00AF545A" w:rsidRDefault="00AF545A" w:rsidP="00AF545A">
      <w:pPr>
        <w:pStyle w:val="02a"/>
        <w:numPr>
          <w:ilvl w:val="2"/>
          <w:numId w:val="40"/>
        </w:numPr>
      </w:pPr>
      <w:r>
        <w:t xml:space="preserve">The adoption of the comprehensive plan and amendments to the comprehensive </w:t>
      </w:r>
      <w:proofErr w:type="gramStart"/>
      <w:r>
        <w:t>plan;</w:t>
      </w:r>
      <w:proofErr w:type="gramEnd"/>
    </w:p>
    <w:p w14:paraId="059A46B4" w14:textId="77777777" w:rsidR="00AF545A" w:rsidRDefault="00AF545A" w:rsidP="00AF545A">
      <w:pPr>
        <w:pStyle w:val="02a"/>
        <w:numPr>
          <w:ilvl w:val="2"/>
          <w:numId w:val="40"/>
        </w:numPr>
      </w:pPr>
      <w:r>
        <w:t xml:space="preserve">The adoption or text amendment </w:t>
      </w:r>
      <w:proofErr w:type="gramStart"/>
      <w:r>
        <w:t>of:</w:t>
      </w:r>
      <w:proofErr w:type="gramEnd"/>
      <w:r>
        <w:t xml:space="preserve"> an initial zoning ordinance, a replacement zoning ordinance, and a subdivision control ordinance;</w:t>
      </w:r>
    </w:p>
    <w:p w14:paraId="0A971626" w14:textId="77777777" w:rsidR="00AF545A" w:rsidRDefault="00AF545A" w:rsidP="00AF545A">
      <w:pPr>
        <w:pStyle w:val="02a"/>
        <w:numPr>
          <w:ilvl w:val="2"/>
          <w:numId w:val="40"/>
        </w:numPr>
      </w:pPr>
      <w:r>
        <w:t>The adoption or amendment of a PUD district ordinances; and</w:t>
      </w:r>
    </w:p>
    <w:p w14:paraId="61397077" w14:textId="77777777" w:rsidR="00AF545A" w:rsidRDefault="00AF545A" w:rsidP="00AF545A">
      <w:pPr>
        <w:pStyle w:val="02a"/>
        <w:numPr>
          <w:ilvl w:val="2"/>
          <w:numId w:val="40"/>
        </w:numPr>
      </w:pPr>
      <w:r>
        <w:t>Zone map changes.</w:t>
      </w:r>
    </w:p>
    <w:p w14:paraId="739C7C10" w14:textId="77777777" w:rsidR="00AF545A" w:rsidRDefault="00AF545A" w:rsidP="00AF545A">
      <w:pPr>
        <w:pStyle w:val="02a"/>
        <w:numPr>
          <w:ilvl w:val="1"/>
          <w:numId w:val="40"/>
        </w:numPr>
      </w:pPr>
      <w:r>
        <w:t xml:space="preserve">Render decisions concerning plats, replats, and amendments to plats of </w:t>
      </w:r>
      <w:proofErr w:type="gramStart"/>
      <w:r>
        <w:t>subdivisions;</w:t>
      </w:r>
      <w:proofErr w:type="gramEnd"/>
    </w:p>
    <w:p w14:paraId="55507529" w14:textId="77777777" w:rsidR="00AF545A" w:rsidRDefault="00AF545A" w:rsidP="00AF545A">
      <w:pPr>
        <w:pStyle w:val="02a"/>
        <w:numPr>
          <w:ilvl w:val="1"/>
          <w:numId w:val="40"/>
        </w:numPr>
      </w:pPr>
      <w:r>
        <w:t xml:space="preserve">Name and rename </w:t>
      </w:r>
      <w:proofErr w:type="gramStart"/>
      <w:r>
        <w:t>streets;</w:t>
      </w:r>
      <w:proofErr w:type="gramEnd"/>
    </w:p>
    <w:p w14:paraId="0AAB8FC6" w14:textId="77777777" w:rsidR="00AF545A" w:rsidRDefault="00AF545A" w:rsidP="00AF545A">
      <w:pPr>
        <w:pStyle w:val="02a"/>
        <w:numPr>
          <w:ilvl w:val="1"/>
          <w:numId w:val="40"/>
        </w:numPr>
      </w:pPr>
      <w:r>
        <w:t>Render decisions concerning development plans and amendments to development plans unless otherwise delegated.</w:t>
      </w:r>
    </w:p>
    <w:p w14:paraId="72B7454A" w14:textId="77777777" w:rsidR="00AF545A" w:rsidRDefault="00AF545A" w:rsidP="00AF545A">
      <w:pPr>
        <w:pStyle w:val="02a"/>
        <w:numPr>
          <w:ilvl w:val="1"/>
          <w:numId w:val="40"/>
        </w:numPr>
      </w:pPr>
      <w:r>
        <w:t>All additional duties as established by Indiana State Code.</w:t>
      </w:r>
    </w:p>
    <w:p w14:paraId="7BEA2815" w14:textId="77777777" w:rsidR="00AF545A" w:rsidRDefault="00AF545A" w:rsidP="00AF545A">
      <w:pPr>
        <w:pStyle w:val="011"/>
        <w:numPr>
          <w:ilvl w:val="0"/>
          <w:numId w:val="40"/>
        </w:numPr>
      </w:pPr>
      <w:r>
        <w:t>Powers. The following powers should be interpreted as activities that are optional and may be initiated by the MPC within their jurisdiction pursuant to Indiana State Statute:</w:t>
      </w:r>
    </w:p>
    <w:p w14:paraId="6110A5BD" w14:textId="77777777" w:rsidR="00AF545A" w:rsidRDefault="00AF545A" w:rsidP="00AF545A">
      <w:pPr>
        <w:pStyle w:val="02a"/>
        <w:numPr>
          <w:ilvl w:val="1"/>
          <w:numId w:val="40"/>
        </w:numPr>
      </w:pPr>
      <w:r>
        <w:t xml:space="preserve">Establish advisory committees as necessary, composed of specific members, and organized for specific </w:t>
      </w:r>
      <w:proofErr w:type="gramStart"/>
      <w:r>
        <w:t>purpose;</w:t>
      </w:r>
      <w:proofErr w:type="gramEnd"/>
    </w:p>
    <w:p w14:paraId="56B32418" w14:textId="77777777" w:rsidR="00AF545A" w:rsidRDefault="00AF545A" w:rsidP="00AF545A">
      <w:pPr>
        <w:pStyle w:val="02a"/>
        <w:numPr>
          <w:ilvl w:val="1"/>
          <w:numId w:val="40"/>
        </w:numPr>
      </w:pPr>
      <w:r>
        <w:t xml:space="preserve">Establish an executive </w:t>
      </w:r>
      <w:proofErr w:type="gramStart"/>
      <w:r>
        <w:t>committee;</w:t>
      </w:r>
      <w:proofErr w:type="gramEnd"/>
    </w:p>
    <w:p w14:paraId="317C7DCB" w14:textId="77777777" w:rsidR="00AF545A" w:rsidRDefault="00AF545A" w:rsidP="00AF545A">
      <w:pPr>
        <w:pStyle w:val="02a"/>
        <w:numPr>
          <w:ilvl w:val="1"/>
          <w:numId w:val="40"/>
        </w:numPr>
      </w:pPr>
      <w:r>
        <w:t xml:space="preserve">Seek funding assistance through grant programs and donations as </w:t>
      </w:r>
      <w:proofErr w:type="gramStart"/>
      <w:r>
        <w:t>necessary;</w:t>
      </w:r>
      <w:proofErr w:type="gramEnd"/>
    </w:p>
    <w:p w14:paraId="0FF29CC1" w14:textId="77777777" w:rsidR="00AF545A" w:rsidRDefault="00AF545A" w:rsidP="00AF545A">
      <w:pPr>
        <w:pStyle w:val="02a"/>
        <w:numPr>
          <w:ilvl w:val="1"/>
          <w:numId w:val="40"/>
        </w:numPr>
      </w:pPr>
      <w:r>
        <w:t xml:space="preserve">Establish a schedule of fees to be approved by the Town Council to defray the administrative costs of the official action of the </w:t>
      </w:r>
      <w:proofErr w:type="gramStart"/>
      <w:r>
        <w:t>Commission;</w:t>
      </w:r>
      <w:proofErr w:type="gramEnd"/>
    </w:p>
    <w:p w14:paraId="697460F1" w14:textId="77777777" w:rsidR="00AF545A" w:rsidRDefault="00AF545A" w:rsidP="00AF545A">
      <w:pPr>
        <w:pStyle w:val="02a"/>
        <w:numPr>
          <w:ilvl w:val="1"/>
          <w:numId w:val="40"/>
        </w:numPr>
      </w:pPr>
      <w:r>
        <w:t xml:space="preserve">Appoint and fix the duties of the </w:t>
      </w:r>
      <w:proofErr w:type="gramStart"/>
      <w:r>
        <w:t>secretary;</w:t>
      </w:r>
      <w:proofErr w:type="gramEnd"/>
    </w:p>
    <w:p w14:paraId="30B7ECAC" w14:textId="77777777" w:rsidR="00AF545A" w:rsidRDefault="00AF545A" w:rsidP="00AF545A">
      <w:pPr>
        <w:pStyle w:val="02a"/>
        <w:numPr>
          <w:ilvl w:val="1"/>
          <w:numId w:val="40"/>
        </w:numPr>
      </w:pPr>
      <w:r>
        <w:t xml:space="preserve">Contract for special or temporary services and professional </w:t>
      </w:r>
      <w:proofErr w:type="gramStart"/>
      <w:r>
        <w:t>counsel;</w:t>
      </w:r>
      <w:proofErr w:type="gramEnd"/>
    </w:p>
    <w:p w14:paraId="1AFF4446" w14:textId="77777777" w:rsidR="00AF545A" w:rsidRPr="008F6AAC" w:rsidRDefault="00AF545A" w:rsidP="00AF545A">
      <w:pPr>
        <w:pStyle w:val="02a"/>
        <w:numPr>
          <w:ilvl w:val="1"/>
          <w:numId w:val="40"/>
        </w:numPr>
      </w:pPr>
      <w:r>
        <w:t>All additional powers as permitted by Indiana State Code.</w:t>
      </w:r>
    </w:p>
    <w:p w14:paraId="4DEAF756" w14:textId="77777777" w:rsidR="00AF545A" w:rsidRDefault="00AF545A" w:rsidP="00AF545A">
      <w:pPr>
        <w:rPr>
          <w:rFonts w:asciiTheme="majorHAnsi" w:eastAsiaTheme="majorEastAsia" w:hAnsiTheme="majorHAnsi" w:cstheme="majorBidi"/>
          <w:b/>
          <w:bCs/>
          <w:color w:val="7B7B7B" w:themeColor="accent3" w:themeShade="BF"/>
          <w:sz w:val="28"/>
          <w:szCs w:val="28"/>
        </w:rPr>
      </w:pPr>
      <w:r>
        <w:rPr>
          <w:color w:val="7B7B7B" w:themeColor="accent3" w:themeShade="BF"/>
          <w:sz w:val="28"/>
          <w:szCs w:val="28"/>
        </w:rPr>
        <w:br w:type="page"/>
      </w:r>
    </w:p>
    <w:p w14:paraId="4A1F8A23" w14:textId="77777777" w:rsidR="00AF545A" w:rsidRPr="00AF545A" w:rsidRDefault="00AF545A" w:rsidP="00AF545A">
      <w:pPr>
        <w:pStyle w:val="Heading2"/>
        <w:rPr>
          <w:color w:val="1F3864" w:themeColor="accent1" w:themeShade="80"/>
          <w:sz w:val="28"/>
          <w:szCs w:val="28"/>
        </w:rPr>
      </w:pPr>
      <w:r w:rsidRPr="00AF545A">
        <w:rPr>
          <w:color w:val="1F3864" w:themeColor="accent1" w:themeShade="80"/>
          <w:sz w:val="28"/>
          <w:szCs w:val="28"/>
        </w:rPr>
        <w:lastRenderedPageBreak/>
        <w:t xml:space="preserve">Article 4: Actions and Decisions </w:t>
      </w:r>
    </w:p>
    <w:p w14:paraId="37035022" w14:textId="77777777" w:rsidR="00AF545A" w:rsidRDefault="00AF545A" w:rsidP="00AF545A"/>
    <w:tbl>
      <w:tblPr>
        <w:tblW w:w="9620" w:type="dxa"/>
        <w:tblLook w:val="04A0" w:firstRow="1" w:lastRow="0" w:firstColumn="1" w:lastColumn="0" w:noHBand="0" w:noVBand="1"/>
      </w:tblPr>
      <w:tblGrid>
        <w:gridCol w:w="2468"/>
        <w:gridCol w:w="1663"/>
        <w:gridCol w:w="803"/>
        <w:gridCol w:w="1663"/>
        <w:gridCol w:w="1663"/>
        <w:gridCol w:w="1360"/>
      </w:tblGrid>
      <w:tr w:rsidR="00631808" w:rsidRPr="00631808" w14:paraId="1EB2175D" w14:textId="77777777" w:rsidTr="00631808">
        <w:trPr>
          <w:trHeight w:val="375"/>
        </w:trPr>
        <w:tc>
          <w:tcPr>
            <w:tcW w:w="9620" w:type="dxa"/>
            <w:gridSpan w:val="6"/>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322709DC" w14:textId="77777777" w:rsidR="00631808" w:rsidRPr="00631808" w:rsidRDefault="00631808" w:rsidP="00631808">
            <w:pPr>
              <w:jc w:val="center"/>
              <w:rPr>
                <w:rFonts w:ascii="Calibri" w:eastAsia="Times New Roman" w:hAnsi="Calibri" w:cs="Calibri"/>
                <w:b/>
                <w:bCs/>
                <w:color w:val="203764"/>
                <w:sz w:val="28"/>
                <w:szCs w:val="28"/>
              </w:rPr>
            </w:pPr>
            <w:r w:rsidRPr="00631808">
              <w:rPr>
                <w:rFonts w:ascii="Calibri" w:eastAsia="Times New Roman" w:hAnsi="Calibri" w:cs="Calibri"/>
                <w:b/>
                <w:bCs/>
                <w:color w:val="203764"/>
                <w:sz w:val="28"/>
                <w:szCs w:val="28"/>
              </w:rPr>
              <w:t>Approval Authority</w:t>
            </w:r>
          </w:p>
        </w:tc>
      </w:tr>
      <w:tr w:rsidR="00631808" w:rsidRPr="00631808" w14:paraId="488F9FC9" w14:textId="77777777" w:rsidTr="00631808">
        <w:trPr>
          <w:trHeight w:val="900"/>
        </w:trPr>
        <w:tc>
          <w:tcPr>
            <w:tcW w:w="2660" w:type="dxa"/>
            <w:tcBorders>
              <w:top w:val="nil"/>
              <w:left w:val="single" w:sz="4" w:space="0" w:color="auto"/>
              <w:bottom w:val="single" w:sz="4" w:space="0" w:color="auto"/>
              <w:right w:val="single" w:sz="4" w:space="0" w:color="auto"/>
            </w:tcBorders>
            <w:shd w:val="clear" w:color="000000" w:fill="FFD966"/>
            <w:vAlign w:val="bottom"/>
            <w:hideMark/>
          </w:tcPr>
          <w:p w14:paraId="3137077A" w14:textId="77777777" w:rsidR="00631808" w:rsidRPr="00631808" w:rsidRDefault="00631808" w:rsidP="00631808">
            <w:pPr>
              <w:rPr>
                <w:rFonts w:ascii="Calibri" w:eastAsia="Times New Roman" w:hAnsi="Calibri" w:cs="Calibri"/>
                <w:b/>
                <w:bCs/>
                <w:color w:val="203764"/>
                <w:sz w:val="22"/>
                <w:szCs w:val="22"/>
              </w:rPr>
            </w:pPr>
            <w:r w:rsidRPr="00631808">
              <w:rPr>
                <w:rFonts w:ascii="Calibri" w:eastAsia="Times New Roman" w:hAnsi="Calibri" w:cs="Calibri"/>
                <w:b/>
                <w:bCs/>
                <w:color w:val="203764"/>
                <w:sz w:val="22"/>
                <w:szCs w:val="22"/>
              </w:rPr>
              <w:t>Application Type</w:t>
            </w:r>
          </w:p>
        </w:tc>
        <w:tc>
          <w:tcPr>
            <w:tcW w:w="1620" w:type="dxa"/>
            <w:tcBorders>
              <w:top w:val="nil"/>
              <w:left w:val="nil"/>
              <w:bottom w:val="single" w:sz="4" w:space="0" w:color="auto"/>
              <w:right w:val="single" w:sz="4" w:space="0" w:color="auto"/>
            </w:tcBorders>
            <w:shd w:val="clear" w:color="000000" w:fill="FFD966"/>
            <w:vAlign w:val="center"/>
            <w:hideMark/>
          </w:tcPr>
          <w:p w14:paraId="2726B21B" w14:textId="77777777" w:rsidR="00631808" w:rsidRPr="00631808" w:rsidRDefault="00631808" w:rsidP="00631808">
            <w:pPr>
              <w:jc w:val="center"/>
              <w:rPr>
                <w:rFonts w:ascii="Calibri" w:eastAsia="Times New Roman" w:hAnsi="Calibri" w:cs="Calibri"/>
                <w:b/>
                <w:bCs/>
                <w:color w:val="203764"/>
                <w:sz w:val="22"/>
                <w:szCs w:val="22"/>
              </w:rPr>
            </w:pPr>
            <w:r w:rsidRPr="00631808">
              <w:rPr>
                <w:rFonts w:ascii="Calibri" w:eastAsia="Times New Roman" w:hAnsi="Calibri" w:cs="Calibri"/>
                <w:b/>
                <w:bCs/>
                <w:strike/>
                <w:color w:val="203764"/>
                <w:sz w:val="22"/>
                <w:szCs w:val="22"/>
              </w:rPr>
              <w:t>Staff</w:t>
            </w:r>
            <w:r w:rsidRPr="00631808">
              <w:rPr>
                <w:rFonts w:ascii="Calibri" w:eastAsia="Times New Roman" w:hAnsi="Calibri" w:cs="Calibri"/>
                <w:b/>
                <w:bCs/>
                <w:color w:val="203764"/>
                <w:sz w:val="22"/>
                <w:szCs w:val="22"/>
              </w:rPr>
              <w:t xml:space="preserve"> </w:t>
            </w:r>
            <w:r w:rsidRPr="00631808">
              <w:rPr>
                <w:rFonts w:ascii="Calibri" w:eastAsia="Times New Roman" w:hAnsi="Calibri" w:cs="Calibri"/>
                <w:b/>
                <w:bCs/>
                <w:color w:val="FF0000"/>
                <w:sz w:val="22"/>
                <w:szCs w:val="22"/>
              </w:rPr>
              <w:t>Administrative Officer</w:t>
            </w:r>
          </w:p>
        </w:tc>
        <w:tc>
          <w:tcPr>
            <w:tcW w:w="780" w:type="dxa"/>
            <w:tcBorders>
              <w:top w:val="nil"/>
              <w:left w:val="nil"/>
              <w:bottom w:val="single" w:sz="4" w:space="0" w:color="auto"/>
              <w:right w:val="single" w:sz="4" w:space="0" w:color="auto"/>
            </w:tcBorders>
            <w:shd w:val="clear" w:color="000000" w:fill="FFD966"/>
            <w:vAlign w:val="center"/>
            <w:hideMark/>
          </w:tcPr>
          <w:p w14:paraId="128B8709" w14:textId="77777777" w:rsidR="00631808" w:rsidRPr="00631808" w:rsidRDefault="00631808" w:rsidP="00631808">
            <w:pPr>
              <w:jc w:val="center"/>
              <w:rPr>
                <w:rFonts w:ascii="Calibri" w:eastAsia="Times New Roman" w:hAnsi="Calibri" w:cs="Calibri"/>
                <w:b/>
                <w:bCs/>
                <w:color w:val="FF0000"/>
                <w:sz w:val="22"/>
                <w:szCs w:val="22"/>
              </w:rPr>
            </w:pPr>
            <w:r w:rsidRPr="00631808">
              <w:rPr>
                <w:rFonts w:ascii="Calibri" w:eastAsia="Times New Roman" w:hAnsi="Calibri" w:cs="Calibri"/>
                <w:b/>
                <w:bCs/>
                <w:color w:val="FF0000"/>
                <w:sz w:val="22"/>
                <w:szCs w:val="22"/>
              </w:rPr>
              <w:t>TAC</w:t>
            </w:r>
          </w:p>
        </w:tc>
        <w:tc>
          <w:tcPr>
            <w:tcW w:w="1560" w:type="dxa"/>
            <w:tcBorders>
              <w:top w:val="nil"/>
              <w:left w:val="nil"/>
              <w:bottom w:val="single" w:sz="4" w:space="0" w:color="auto"/>
              <w:right w:val="single" w:sz="4" w:space="0" w:color="auto"/>
            </w:tcBorders>
            <w:shd w:val="clear" w:color="000000" w:fill="FFD966"/>
            <w:vAlign w:val="center"/>
            <w:hideMark/>
          </w:tcPr>
          <w:p w14:paraId="0DC813DA" w14:textId="77777777" w:rsidR="00631808" w:rsidRPr="00631808" w:rsidRDefault="00631808" w:rsidP="00631808">
            <w:pPr>
              <w:jc w:val="center"/>
              <w:rPr>
                <w:rFonts w:ascii="Calibri" w:eastAsia="Times New Roman" w:hAnsi="Calibri" w:cs="Calibri"/>
                <w:b/>
                <w:bCs/>
                <w:color w:val="FF0000"/>
                <w:sz w:val="22"/>
                <w:szCs w:val="22"/>
              </w:rPr>
            </w:pPr>
            <w:r w:rsidRPr="00631808">
              <w:rPr>
                <w:rFonts w:ascii="Calibri" w:eastAsia="Times New Roman" w:hAnsi="Calibri" w:cs="Calibri"/>
                <w:b/>
                <w:bCs/>
                <w:color w:val="FF0000"/>
                <w:sz w:val="22"/>
                <w:szCs w:val="22"/>
              </w:rPr>
              <w:t>ARC</w:t>
            </w:r>
          </w:p>
        </w:tc>
        <w:tc>
          <w:tcPr>
            <w:tcW w:w="1640" w:type="dxa"/>
            <w:tcBorders>
              <w:top w:val="nil"/>
              <w:left w:val="nil"/>
              <w:bottom w:val="single" w:sz="4" w:space="0" w:color="auto"/>
              <w:right w:val="single" w:sz="4" w:space="0" w:color="auto"/>
            </w:tcBorders>
            <w:shd w:val="clear" w:color="000000" w:fill="FFD966"/>
            <w:vAlign w:val="center"/>
            <w:hideMark/>
          </w:tcPr>
          <w:p w14:paraId="4FAE52C8" w14:textId="77777777" w:rsidR="00631808" w:rsidRPr="00631808" w:rsidRDefault="00631808" w:rsidP="00631808">
            <w:pPr>
              <w:jc w:val="center"/>
              <w:rPr>
                <w:rFonts w:ascii="Calibri" w:eastAsia="Times New Roman" w:hAnsi="Calibri" w:cs="Calibri"/>
                <w:b/>
                <w:bCs/>
                <w:color w:val="203764"/>
                <w:sz w:val="22"/>
                <w:szCs w:val="22"/>
              </w:rPr>
            </w:pPr>
            <w:r w:rsidRPr="00631808">
              <w:rPr>
                <w:rFonts w:ascii="Calibri" w:eastAsia="Times New Roman" w:hAnsi="Calibri" w:cs="Calibri"/>
                <w:b/>
                <w:bCs/>
                <w:color w:val="203764"/>
                <w:sz w:val="22"/>
                <w:szCs w:val="22"/>
              </w:rPr>
              <w:t>MPC</w:t>
            </w:r>
          </w:p>
        </w:tc>
        <w:tc>
          <w:tcPr>
            <w:tcW w:w="1360" w:type="dxa"/>
            <w:tcBorders>
              <w:top w:val="nil"/>
              <w:left w:val="nil"/>
              <w:bottom w:val="single" w:sz="4" w:space="0" w:color="auto"/>
              <w:right w:val="single" w:sz="4" w:space="0" w:color="auto"/>
            </w:tcBorders>
            <w:shd w:val="clear" w:color="000000" w:fill="FFD966"/>
            <w:vAlign w:val="center"/>
            <w:hideMark/>
          </w:tcPr>
          <w:p w14:paraId="6DAAB286" w14:textId="77777777" w:rsidR="00631808" w:rsidRPr="00631808" w:rsidRDefault="00631808" w:rsidP="00631808">
            <w:pPr>
              <w:jc w:val="center"/>
              <w:rPr>
                <w:rFonts w:ascii="Calibri" w:eastAsia="Times New Roman" w:hAnsi="Calibri" w:cs="Calibri"/>
                <w:b/>
                <w:bCs/>
                <w:color w:val="203764"/>
                <w:sz w:val="22"/>
                <w:szCs w:val="22"/>
              </w:rPr>
            </w:pPr>
            <w:r w:rsidRPr="00631808">
              <w:rPr>
                <w:rFonts w:ascii="Calibri" w:eastAsia="Times New Roman" w:hAnsi="Calibri" w:cs="Calibri"/>
                <w:b/>
                <w:bCs/>
                <w:color w:val="203764"/>
                <w:sz w:val="22"/>
                <w:szCs w:val="22"/>
              </w:rPr>
              <w:t>Town Council</w:t>
            </w:r>
          </w:p>
        </w:tc>
      </w:tr>
      <w:tr w:rsidR="00631808" w:rsidRPr="00631808" w14:paraId="21859110" w14:textId="77777777" w:rsidTr="00631808">
        <w:trPr>
          <w:trHeight w:val="525"/>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48F1CB72" w14:textId="77777777" w:rsidR="00631808" w:rsidRPr="00631808" w:rsidRDefault="00631808" w:rsidP="00631808">
            <w:pPr>
              <w:rPr>
                <w:rFonts w:ascii="Calibri" w:eastAsia="Times New Roman" w:hAnsi="Calibri" w:cs="Calibri"/>
                <w:color w:val="000000"/>
                <w:sz w:val="20"/>
                <w:szCs w:val="20"/>
              </w:rPr>
            </w:pPr>
            <w:r w:rsidRPr="00631808">
              <w:rPr>
                <w:rFonts w:ascii="Calibri" w:eastAsia="Times New Roman" w:hAnsi="Calibri" w:cs="Calibri"/>
                <w:color w:val="000000"/>
                <w:sz w:val="20"/>
                <w:szCs w:val="20"/>
              </w:rPr>
              <w:t>Zoning Map Amendment (Rezone)</w:t>
            </w:r>
          </w:p>
        </w:tc>
        <w:tc>
          <w:tcPr>
            <w:tcW w:w="1620" w:type="dxa"/>
            <w:tcBorders>
              <w:top w:val="nil"/>
              <w:left w:val="nil"/>
              <w:bottom w:val="single" w:sz="4" w:space="0" w:color="auto"/>
              <w:right w:val="single" w:sz="4" w:space="0" w:color="auto"/>
            </w:tcBorders>
            <w:shd w:val="clear" w:color="auto" w:fill="auto"/>
            <w:vAlign w:val="center"/>
            <w:hideMark/>
          </w:tcPr>
          <w:p w14:paraId="7F169DB1"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strike/>
                <w:color w:val="000000"/>
                <w:sz w:val="20"/>
                <w:szCs w:val="20"/>
              </w:rPr>
              <w:t>Review</w:t>
            </w:r>
            <w:r w:rsidRPr="00631808">
              <w:rPr>
                <w:rFonts w:ascii="Calibri" w:eastAsia="Times New Roman" w:hAnsi="Calibri" w:cs="Calibri"/>
                <w:color w:val="000000"/>
                <w:sz w:val="20"/>
                <w:szCs w:val="20"/>
              </w:rPr>
              <w:t xml:space="preserve"> </w:t>
            </w:r>
            <w:r w:rsidRPr="00631808">
              <w:rPr>
                <w:rFonts w:ascii="Calibri" w:eastAsia="Times New Roman" w:hAnsi="Calibri" w:cs="Calibri"/>
                <w:color w:val="FF0000"/>
                <w:sz w:val="20"/>
                <w:szCs w:val="20"/>
              </w:rPr>
              <w:t>Recommendation</w:t>
            </w:r>
          </w:p>
        </w:tc>
        <w:tc>
          <w:tcPr>
            <w:tcW w:w="780" w:type="dxa"/>
            <w:tcBorders>
              <w:top w:val="nil"/>
              <w:left w:val="nil"/>
              <w:bottom w:val="single" w:sz="4" w:space="0" w:color="auto"/>
              <w:right w:val="single" w:sz="4" w:space="0" w:color="auto"/>
            </w:tcBorders>
            <w:shd w:val="clear" w:color="auto" w:fill="auto"/>
            <w:vAlign w:val="center"/>
            <w:hideMark/>
          </w:tcPr>
          <w:p w14:paraId="21AC81DE"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Review</w:t>
            </w:r>
          </w:p>
        </w:tc>
        <w:tc>
          <w:tcPr>
            <w:tcW w:w="1560" w:type="dxa"/>
            <w:tcBorders>
              <w:top w:val="nil"/>
              <w:left w:val="nil"/>
              <w:bottom w:val="single" w:sz="4" w:space="0" w:color="auto"/>
              <w:right w:val="single" w:sz="4" w:space="0" w:color="auto"/>
            </w:tcBorders>
            <w:shd w:val="clear" w:color="auto" w:fill="auto"/>
            <w:vAlign w:val="center"/>
            <w:hideMark/>
          </w:tcPr>
          <w:p w14:paraId="71FEF125"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14:paraId="5C760DED"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color w:val="000000"/>
                <w:sz w:val="20"/>
                <w:szCs w:val="20"/>
              </w:rPr>
              <w:t>Recommendation</w:t>
            </w:r>
          </w:p>
        </w:tc>
        <w:tc>
          <w:tcPr>
            <w:tcW w:w="1360" w:type="dxa"/>
            <w:tcBorders>
              <w:top w:val="nil"/>
              <w:left w:val="nil"/>
              <w:bottom w:val="single" w:sz="4" w:space="0" w:color="auto"/>
              <w:right w:val="single" w:sz="4" w:space="0" w:color="auto"/>
            </w:tcBorders>
            <w:shd w:val="clear" w:color="auto" w:fill="auto"/>
            <w:vAlign w:val="center"/>
            <w:hideMark/>
          </w:tcPr>
          <w:p w14:paraId="3801361C"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color w:val="000000"/>
                <w:sz w:val="20"/>
                <w:szCs w:val="20"/>
              </w:rPr>
              <w:t>Final Decision</w:t>
            </w:r>
          </w:p>
        </w:tc>
      </w:tr>
      <w:tr w:rsidR="00631808" w:rsidRPr="00631808" w14:paraId="327A1D42" w14:textId="77777777" w:rsidTr="00631808">
        <w:trPr>
          <w:trHeight w:val="51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1C1AD1D4" w14:textId="77777777" w:rsidR="00631808" w:rsidRPr="00631808" w:rsidRDefault="00631808" w:rsidP="00631808">
            <w:pPr>
              <w:rPr>
                <w:rFonts w:ascii="Calibri" w:eastAsia="Times New Roman" w:hAnsi="Calibri" w:cs="Calibri"/>
                <w:color w:val="000000"/>
                <w:sz w:val="20"/>
                <w:szCs w:val="20"/>
              </w:rPr>
            </w:pPr>
            <w:r w:rsidRPr="00631808">
              <w:rPr>
                <w:rFonts w:ascii="Calibri" w:eastAsia="Times New Roman" w:hAnsi="Calibri" w:cs="Calibri"/>
                <w:color w:val="000000"/>
                <w:sz w:val="20"/>
                <w:szCs w:val="20"/>
              </w:rPr>
              <w:t>Zoning Text Amendment</w:t>
            </w:r>
          </w:p>
        </w:tc>
        <w:tc>
          <w:tcPr>
            <w:tcW w:w="1620" w:type="dxa"/>
            <w:tcBorders>
              <w:top w:val="nil"/>
              <w:left w:val="nil"/>
              <w:bottom w:val="single" w:sz="4" w:space="0" w:color="auto"/>
              <w:right w:val="single" w:sz="4" w:space="0" w:color="auto"/>
            </w:tcBorders>
            <w:shd w:val="clear" w:color="auto" w:fill="auto"/>
            <w:vAlign w:val="center"/>
            <w:hideMark/>
          </w:tcPr>
          <w:p w14:paraId="4BF082A3"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strike/>
                <w:color w:val="000000"/>
                <w:sz w:val="20"/>
                <w:szCs w:val="20"/>
              </w:rPr>
              <w:t>Review</w:t>
            </w:r>
            <w:r w:rsidRPr="00631808">
              <w:rPr>
                <w:rFonts w:ascii="Calibri" w:eastAsia="Times New Roman" w:hAnsi="Calibri" w:cs="Calibri"/>
                <w:color w:val="000000"/>
                <w:sz w:val="20"/>
                <w:szCs w:val="20"/>
              </w:rPr>
              <w:t xml:space="preserve"> </w:t>
            </w:r>
            <w:r w:rsidRPr="00631808">
              <w:rPr>
                <w:rFonts w:ascii="Calibri" w:eastAsia="Times New Roman" w:hAnsi="Calibri" w:cs="Calibri"/>
                <w:color w:val="FF0000"/>
                <w:sz w:val="20"/>
                <w:szCs w:val="20"/>
              </w:rPr>
              <w:t>Recommendation</w:t>
            </w:r>
          </w:p>
        </w:tc>
        <w:tc>
          <w:tcPr>
            <w:tcW w:w="780" w:type="dxa"/>
            <w:tcBorders>
              <w:top w:val="nil"/>
              <w:left w:val="nil"/>
              <w:bottom w:val="single" w:sz="4" w:space="0" w:color="auto"/>
              <w:right w:val="single" w:sz="4" w:space="0" w:color="auto"/>
            </w:tcBorders>
            <w:shd w:val="clear" w:color="auto" w:fill="auto"/>
            <w:vAlign w:val="center"/>
            <w:hideMark/>
          </w:tcPr>
          <w:p w14:paraId="64D09223"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Review</w:t>
            </w:r>
          </w:p>
        </w:tc>
        <w:tc>
          <w:tcPr>
            <w:tcW w:w="1560" w:type="dxa"/>
            <w:tcBorders>
              <w:top w:val="nil"/>
              <w:left w:val="nil"/>
              <w:bottom w:val="single" w:sz="4" w:space="0" w:color="auto"/>
              <w:right w:val="single" w:sz="4" w:space="0" w:color="auto"/>
            </w:tcBorders>
            <w:shd w:val="clear" w:color="auto" w:fill="auto"/>
            <w:vAlign w:val="center"/>
            <w:hideMark/>
          </w:tcPr>
          <w:p w14:paraId="30832A46"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14:paraId="32F985F0"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color w:val="000000"/>
                <w:sz w:val="20"/>
                <w:szCs w:val="20"/>
              </w:rPr>
              <w:t>Recommendation</w:t>
            </w:r>
          </w:p>
        </w:tc>
        <w:tc>
          <w:tcPr>
            <w:tcW w:w="1360" w:type="dxa"/>
            <w:tcBorders>
              <w:top w:val="nil"/>
              <w:left w:val="nil"/>
              <w:bottom w:val="single" w:sz="4" w:space="0" w:color="auto"/>
              <w:right w:val="single" w:sz="4" w:space="0" w:color="auto"/>
            </w:tcBorders>
            <w:shd w:val="clear" w:color="auto" w:fill="auto"/>
            <w:vAlign w:val="center"/>
            <w:hideMark/>
          </w:tcPr>
          <w:p w14:paraId="29941F1B"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color w:val="000000"/>
                <w:sz w:val="20"/>
                <w:szCs w:val="20"/>
              </w:rPr>
              <w:t>Final Decision</w:t>
            </w:r>
          </w:p>
        </w:tc>
      </w:tr>
      <w:tr w:rsidR="00631808" w:rsidRPr="00631808" w14:paraId="083210B7" w14:textId="77777777" w:rsidTr="00631808">
        <w:trPr>
          <w:trHeight w:val="30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11C14DA3" w14:textId="77777777" w:rsidR="00631808" w:rsidRPr="00631808" w:rsidRDefault="00631808" w:rsidP="00631808">
            <w:pPr>
              <w:rPr>
                <w:rFonts w:ascii="Calibri" w:eastAsia="Times New Roman" w:hAnsi="Calibri" w:cs="Calibri"/>
                <w:color w:val="000000"/>
                <w:sz w:val="20"/>
                <w:szCs w:val="20"/>
              </w:rPr>
            </w:pPr>
            <w:r w:rsidRPr="00631808">
              <w:rPr>
                <w:rFonts w:ascii="Calibri" w:eastAsia="Times New Roman" w:hAnsi="Calibri" w:cs="Calibri"/>
                <w:color w:val="000000"/>
                <w:sz w:val="20"/>
                <w:szCs w:val="20"/>
              </w:rPr>
              <w:t>Annexation</w:t>
            </w:r>
          </w:p>
        </w:tc>
        <w:tc>
          <w:tcPr>
            <w:tcW w:w="1620" w:type="dxa"/>
            <w:tcBorders>
              <w:top w:val="nil"/>
              <w:left w:val="nil"/>
              <w:bottom w:val="single" w:sz="4" w:space="0" w:color="auto"/>
              <w:right w:val="single" w:sz="4" w:space="0" w:color="auto"/>
            </w:tcBorders>
            <w:shd w:val="clear" w:color="auto" w:fill="auto"/>
            <w:vAlign w:val="center"/>
            <w:hideMark/>
          </w:tcPr>
          <w:p w14:paraId="3FCC25D4"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color w:val="000000"/>
                <w:sz w:val="20"/>
                <w:szCs w:val="20"/>
              </w:rPr>
              <w:t>Review</w:t>
            </w:r>
          </w:p>
        </w:tc>
        <w:tc>
          <w:tcPr>
            <w:tcW w:w="780" w:type="dxa"/>
            <w:tcBorders>
              <w:top w:val="nil"/>
              <w:left w:val="nil"/>
              <w:bottom w:val="single" w:sz="4" w:space="0" w:color="auto"/>
              <w:right w:val="single" w:sz="4" w:space="0" w:color="auto"/>
            </w:tcBorders>
            <w:shd w:val="clear" w:color="auto" w:fill="auto"/>
            <w:vAlign w:val="center"/>
            <w:hideMark/>
          </w:tcPr>
          <w:p w14:paraId="15D41806"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14:paraId="04AA6823"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14:paraId="1869C4E8"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Recommendation</w:t>
            </w:r>
          </w:p>
        </w:tc>
        <w:tc>
          <w:tcPr>
            <w:tcW w:w="1360" w:type="dxa"/>
            <w:tcBorders>
              <w:top w:val="nil"/>
              <w:left w:val="nil"/>
              <w:bottom w:val="single" w:sz="4" w:space="0" w:color="auto"/>
              <w:right w:val="single" w:sz="4" w:space="0" w:color="auto"/>
            </w:tcBorders>
            <w:shd w:val="clear" w:color="auto" w:fill="auto"/>
            <w:vAlign w:val="center"/>
            <w:hideMark/>
          </w:tcPr>
          <w:p w14:paraId="2CB3C8FB"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color w:val="000000"/>
                <w:sz w:val="20"/>
                <w:szCs w:val="20"/>
              </w:rPr>
              <w:t>Final Decision</w:t>
            </w:r>
          </w:p>
        </w:tc>
      </w:tr>
      <w:tr w:rsidR="00631808" w:rsidRPr="00631808" w14:paraId="75F06E74" w14:textId="77777777" w:rsidTr="00631808">
        <w:trPr>
          <w:trHeight w:val="525"/>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03B7F38F" w14:textId="77777777" w:rsidR="00631808" w:rsidRPr="00631808" w:rsidRDefault="00631808" w:rsidP="00631808">
            <w:pPr>
              <w:rPr>
                <w:rFonts w:ascii="Calibri" w:eastAsia="Times New Roman" w:hAnsi="Calibri" w:cs="Calibri"/>
                <w:color w:val="000000"/>
                <w:sz w:val="20"/>
                <w:szCs w:val="20"/>
              </w:rPr>
            </w:pPr>
            <w:r w:rsidRPr="00631808">
              <w:rPr>
                <w:rFonts w:ascii="Calibri" w:eastAsia="Times New Roman" w:hAnsi="Calibri" w:cs="Calibri"/>
                <w:color w:val="000000"/>
                <w:sz w:val="20"/>
                <w:szCs w:val="20"/>
              </w:rPr>
              <w:t xml:space="preserve">PUD </w:t>
            </w:r>
            <w:r w:rsidRPr="00631808">
              <w:rPr>
                <w:rFonts w:ascii="Calibri" w:eastAsia="Times New Roman" w:hAnsi="Calibri" w:cs="Calibri"/>
                <w:strike/>
                <w:color w:val="000000"/>
                <w:sz w:val="20"/>
                <w:szCs w:val="20"/>
              </w:rPr>
              <w:t>Preliminary Plan</w:t>
            </w:r>
            <w:r w:rsidRPr="00631808">
              <w:rPr>
                <w:rFonts w:ascii="Calibri" w:eastAsia="Times New Roman" w:hAnsi="Calibri" w:cs="Calibri"/>
                <w:color w:val="000000"/>
                <w:sz w:val="20"/>
                <w:szCs w:val="20"/>
              </w:rPr>
              <w:t xml:space="preserve"> </w:t>
            </w:r>
            <w:r w:rsidRPr="00631808">
              <w:rPr>
                <w:rFonts w:ascii="Calibri" w:eastAsia="Times New Roman" w:hAnsi="Calibri" w:cs="Calibri"/>
                <w:color w:val="FF0000"/>
                <w:sz w:val="20"/>
                <w:szCs w:val="20"/>
              </w:rPr>
              <w:t>Ordinance</w:t>
            </w:r>
          </w:p>
        </w:tc>
        <w:tc>
          <w:tcPr>
            <w:tcW w:w="1620" w:type="dxa"/>
            <w:tcBorders>
              <w:top w:val="nil"/>
              <w:left w:val="nil"/>
              <w:bottom w:val="single" w:sz="4" w:space="0" w:color="auto"/>
              <w:right w:val="single" w:sz="4" w:space="0" w:color="auto"/>
            </w:tcBorders>
            <w:shd w:val="clear" w:color="auto" w:fill="auto"/>
            <w:vAlign w:val="center"/>
            <w:hideMark/>
          </w:tcPr>
          <w:p w14:paraId="43075578"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color w:val="000000"/>
                <w:sz w:val="20"/>
                <w:szCs w:val="20"/>
              </w:rPr>
              <w:t>Review</w:t>
            </w:r>
          </w:p>
        </w:tc>
        <w:tc>
          <w:tcPr>
            <w:tcW w:w="780" w:type="dxa"/>
            <w:tcBorders>
              <w:top w:val="nil"/>
              <w:left w:val="nil"/>
              <w:bottom w:val="single" w:sz="4" w:space="0" w:color="auto"/>
              <w:right w:val="single" w:sz="4" w:space="0" w:color="auto"/>
            </w:tcBorders>
            <w:shd w:val="clear" w:color="auto" w:fill="auto"/>
            <w:vAlign w:val="center"/>
            <w:hideMark/>
          </w:tcPr>
          <w:p w14:paraId="0B66AFFE"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Review</w:t>
            </w:r>
          </w:p>
        </w:tc>
        <w:tc>
          <w:tcPr>
            <w:tcW w:w="1560" w:type="dxa"/>
            <w:tcBorders>
              <w:top w:val="nil"/>
              <w:left w:val="nil"/>
              <w:bottom w:val="single" w:sz="4" w:space="0" w:color="auto"/>
              <w:right w:val="single" w:sz="4" w:space="0" w:color="auto"/>
            </w:tcBorders>
            <w:shd w:val="clear" w:color="auto" w:fill="auto"/>
            <w:vAlign w:val="center"/>
            <w:hideMark/>
          </w:tcPr>
          <w:p w14:paraId="7D7A5D1D"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Architectural Recommendation</w:t>
            </w:r>
          </w:p>
        </w:tc>
        <w:tc>
          <w:tcPr>
            <w:tcW w:w="1640" w:type="dxa"/>
            <w:tcBorders>
              <w:top w:val="nil"/>
              <w:left w:val="nil"/>
              <w:bottom w:val="single" w:sz="4" w:space="0" w:color="auto"/>
              <w:right w:val="single" w:sz="4" w:space="0" w:color="auto"/>
            </w:tcBorders>
            <w:shd w:val="clear" w:color="auto" w:fill="auto"/>
            <w:vAlign w:val="center"/>
            <w:hideMark/>
          </w:tcPr>
          <w:p w14:paraId="5A532A6E"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strike/>
                <w:color w:val="000000"/>
                <w:sz w:val="20"/>
                <w:szCs w:val="20"/>
              </w:rPr>
              <w:t>Review</w:t>
            </w:r>
            <w:r w:rsidRPr="00631808">
              <w:rPr>
                <w:rFonts w:ascii="Calibri" w:eastAsia="Times New Roman" w:hAnsi="Calibri" w:cs="Calibri"/>
                <w:color w:val="000000"/>
                <w:sz w:val="20"/>
                <w:szCs w:val="20"/>
              </w:rPr>
              <w:t xml:space="preserve"> </w:t>
            </w:r>
            <w:r w:rsidRPr="00631808">
              <w:rPr>
                <w:rFonts w:ascii="Calibri" w:eastAsia="Times New Roman" w:hAnsi="Calibri" w:cs="Calibri"/>
                <w:color w:val="FF0000"/>
                <w:sz w:val="20"/>
                <w:szCs w:val="20"/>
              </w:rPr>
              <w:t>Recommendation</w:t>
            </w:r>
          </w:p>
        </w:tc>
        <w:tc>
          <w:tcPr>
            <w:tcW w:w="1360" w:type="dxa"/>
            <w:tcBorders>
              <w:top w:val="nil"/>
              <w:left w:val="nil"/>
              <w:bottom w:val="single" w:sz="4" w:space="0" w:color="auto"/>
              <w:right w:val="single" w:sz="4" w:space="0" w:color="auto"/>
            </w:tcBorders>
            <w:shd w:val="clear" w:color="auto" w:fill="auto"/>
            <w:vAlign w:val="center"/>
            <w:hideMark/>
          </w:tcPr>
          <w:p w14:paraId="438F9268"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color w:val="000000"/>
                <w:sz w:val="20"/>
                <w:szCs w:val="20"/>
              </w:rPr>
              <w:t>Final Decision</w:t>
            </w:r>
          </w:p>
        </w:tc>
      </w:tr>
      <w:tr w:rsidR="00631808" w:rsidRPr="00631808" w14:paraId="1AF8D5D1" w14:textId="77777777" w:rsidTr="00631808">
        <w:trPr>
          <w:trHeight w:val="30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23CA4DB5" w14:textId="77777777" w:rsidR="00631808" w:rsidRPr="00631808" w:rsidRDefault="00631808" w:rsidP="00631808">
            <w:pPr>
              <w:rPr>
                <w:rFonts w:ascii="Calibri" w:eastAsia="Times New Roman" w:hAnsi="Calibri" w:cs="Calibri"/>
                <w:color w:val="000000"/>
                <w:sz w:val="20"/>
                <w:szCs w:val="20"/>
              </w:rPr>
            </w:pPr>
            <w:r w:rsidRPr="00631808">
              <w:rPr>
                <w:rFonts w:ascii="Calibri" w:eastAsia="Times New Roman" w:hAnsi="Calibri" w:cs="Calibri"/>
                <w:strike/>
                <w:color w:val="000000"/>
                <w:sz w:val="20"/>
                <w:szCs w:val="20"/>
              </w:rPr>
              <w:t>PUD Final Plan</w:t>
            </w:r>
          </w:p>
        </w:tc>
        <w:tc>
          <w:tcPr>
            <w:tcW w:w="1620" w:type="dxa"/>
            <w:tcBorders>
              <w:top w:val="nil"/>
              <w:left w:val="nil"/>
              <w:bottom w:val="single" w:sz="4" w:space="0" w:color="auto"/>
              <w:right w:val="single" w:sz="4" w:space="0" w:color="auto"/>
            </w:tcBorders>
            <w:shd w:val="clear" w:color="auto" w:fill="auto"/>
            <w:vAlign w:val="center"/>
            <w:hideMark/>
          </w:tcPr>
          <w:p w14:paraId="2313CC15"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strike/>
                <w:color w:val="000000"/>
                <w:sz w:val="20"/>
                <w:szCs w:val="20"/>
              </w:rPr>
              <w:t>Review</w:t>
            </w:r>
          </w:p>
        </w:tc>
        <w:tc>
          <w:tcPr>
            <w:tcW w:w="780" w:type="dxa"/>
            <w:tcBorders>
              <w:top w:val="nil"/>
              <w:left w:val="nil"/>
              <w:bottom w:val="single" w:sz="4" w:space="0" w:color="auto"/>
              <w:right w:val="single" w:sz="4" w:space="0" w:color="auto"/>
            </w:tcBorders>
            <w:shd w:val="clear" w:color="auto" w:fill="auto"/>
            <w:vAlign w:val="center"/>
            <w:hideMark/>
          </w:tcPr>
          <w:p w14:paraId="4989055D"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strike/>
                <w:color w:val="FF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14:paraId="289FA26B"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strike/>
                <w:color w:val="FF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14:paraId="0F26B05A"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strike/>
                <w:color w:val="000000"/>
                <w:sz w:val="20"/>
                <w:szCs w:val="20"/>
              </w:rPr>
              <w:t>Review</w:t>
            </w:r>
          </w:p>
        </w:tc>
        <w:tc>
          <w:tcPr>
            <w:tcW w:w="1360" w:type="dxa"/>
            <w:tcBorders>
              <w:top w:val="nil"/>
              <w:left w:val="nil"/>
              <w:bottom w:val="single" w:sz="4" w:space="0" w:color="auto"/>
              <w:right w:val="single" w:sz="4" w:space="0" w:color="auto"/>
            </w:tcBorders>
            <w:shd w:val="clear" w:color="auto" w:fill="auto"/>
            <w:vAlign w:val="center"/>
            <w:hideMark/>
          </w:tcPr>
          <w:p w14:paraId="5A481920"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strike/>
                <w:color w:val="000000"/>
                <w:sz w:val="20"/>
                <w:szCs w:val="20"/>
              </w:rPr>
              <w:t>Final Decision</w:t>
            </w:r>
          </w:p>
        </w:tc>
      </w:tr>
      <w:tr w:rsidR="00631808" w:rsidRPr="00631808" w14:paraId="21BBBF1A" w14:textId="77777777" w:rsidTr="00631808">
        <w:trPr>
          <w:trHeight w:val="78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572F69B3" w14:textId="77777777" w:rsidR="00631808" w:rsidRPr="00631808" w:rsidRDefault="00631808" w:rsidP="00631808">
            <w:pPr>
              <w:rPr>
                <w:rFonts w:ascii="Calibri" w:eastAsia="Times New Roman" w:hAnsi="Calibri" w:cs="Calibri"/>
                <w:color w:val="000000"/>
                <w:sz w:val="20"/>
                <w:szCs w:val="20"/>
              </w:rPr>
            </w:pPr>
            <w:r w:rsidRPr="00631808">
              <w:rPr>
                <w:rFonts w:ascii="Calibri" w:eastAsia="Times New Roman" w:hAnsi="Calibri" w:cs="Calibri"/>
                <w:color w:val="000000"/>
                <w:sz w:val="20"/>
                <w:szCs w:val="20"/>
              </w:rPr>
              <w:t>Development Plan Review - Single Family Residential Land Use</w:t>
            </w:r>
          </w:p>
        </w:tc>
        <w:tc>
          <w:tcPr>
            <w:tcW w:w="1620" w:type="dxa"/>
            <w:tcBorders>
              <w:top w:val="nil"/>
              <w:left w:val="nil"/>
              <w:bottom w:val="single" w:sz="4" w:space="0" w:color="auto"/>
              <w:right w:val="single" w:sz="4" w:space="0" w:color="auto"/>
            </w:tcBorders>
            <w:shd w:val="clear" w:color="auto" w:fill="auto"/>
            <w:vAlign w:val="center"/>
            <w:hideMark/>
          </w:tcPr>
          <w:p w14:paraId="50F6C966"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color w:val="000000"/>
                <w:sz w:val="20"/>
                <w:szCs w:val="20"/>
              </w:rPr>
              <w:t>Final Decision</w:t>
            </w:r>
          </w:p>
        </w:tc>
        <w:tc>
          <w:tcPr>
            <w:tcW w:w="780" w:type="dxa"/>
            <w:tcBorders>
              <w:top w:val="nil"/>
              <w:left w:val="nil"/>
              <w:bottom w:val="single" w:sz="4" w:space="0" w:color="auto"/>
              <w:right w:val="single" w:sz="4" w:space="0" w:color="auto"/>
            </w:tcBorders>
            <w:shd w:val="clear" w:color="auto" w:fill="auto"/>
            <w:vAlign w:val="center"/>
            <w:hideMark/>
          </w:tcPr>
          <w:p w14:paraId="269931F0"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Review</w:t>
            </w:r>
          </w:p>
        </w:tc>
        <w:tc>
          <w:tcPr>
            <w:tcW w:w="1560" w:type="dxa"/>
            <w:tcBorders>
              <w:top w:val="nil"/>
              <w:left w:val="nil"/>
              <w:bottom w:val="single" w:sz="4" w:space="0" w:color="auto"/>
              <w:right w:val="single" w:sz="4" w:space="0" w:color="auto"/>
            </w:tcBorders>
            <w:shd w:val="clear" w:color="auto" w:fill="auto"/>
            <w:vAlign w:val="center"/>
            <w:hideMark/>
          </w:tcPr>
          <w:p w14:paraId="5E1D7C88"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14:paraId="2C3F5E06"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14:paraId="1606E63F"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color w:val="000000"/>
                <w:sz w:val="20"/>
                <w:szCs w:val="20"/>
              </w:rPr>
              <w:t> </w:t>
            </w:r>
          </w:p>
        </w:tc>
      </w:tr>
      <w:tr w:rsidR="00631808" w:rsidRPr="00631808" w14:paraId="764956F6" w14:textId="77777777" w:rsidTr="00631808">
        <w:trPr>
          <w:trHeight w:val="525"/>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3A9F1579" w14:textId="77777777" w:rsidR="00631808" w:rsidRPr="00631808" w:rsidRDefault="00631808" w:rsidP="00631808">
            <w:pPr>
              <w:rPr>
                <w:rFonts w:ascii="Calibri" w:eastAsia="Times New Roman" w:hAnsi="Calibri" w:cs="Calibri"/>
                <w:color w:val="000000"/>
                <w:sz w:val="20"/>
                <w:szCs w:val="20"/>
              </w:rPr>
            </w:pPr>
            <w:r w:rsidRPr="00631808">
              <w:rPr>
                <w:rFonts w:ascii="Calibri" w:eastAsia="Times New Roman" w:hAnsi="Calibri" w:cs="Calibri"/>
                <w:color w:val="000000"/>
                <w:sz w:val="20"/>
                <w:szCs w:val="20"/>
              </w:rPr>
              <w:t>Development Plan Review - All Other Land Use</w:t>
            </w:r>
          </w:p>
        </w:tc>
        <w:tc>
          <w:tcPr>
            <w:tcW w:w="1620" w:type="dxa"/>
            <w:tcBorders>
              <w:top w:val="nil"/>
              <w:left w:val="nil"/>
              <w:bottom w:val="single" w:sz="4" w:space="0" w:color="auto"/>
              <w:right w:val="single" w:sz="4" w:space="0" w:color="auto"/>
            </w:tcBorders>
            <w:shd w:val="clear" w:color="auto" w:fill="auto"/>
            <w:vAlign w:val="center"/>
            <w:hideMark/>
          </w:tcPr>
          <w:p w14:paraId="0407924F"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color w:val="000000"/>
                <w:sz w:val="20"/>
                <w:szCs w:val="20"/>
              </w:rPr>
              <w:t>Review Recommendation</w:t>
            </w:r>
          </w:p>
        </w:tc>
        <w:tc>
          <w:tcPr>
            <w:tcW w:w="780" w:type="dxa"/>
            <w:tcBorders>
              <w:top w:val="nil"/>
              <w:left w:val="nil"/>
              <w:bottom w:val="single" w:sz="4" w:space="0" w:color="auto"/>
              <w:right w:val="single" w:sz="4" w:space="0" w:color="auto"/>
            </w:tcBorders>
            <w:shd w:val="clear" w:color="auto" w:fill="auto"/>
            <w:vAlign w:val="center"/>
            <w:hideMark/>
          </w:tcPr>
          <w:p w14:paraId="3184A1E3"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 xml:space="preserve">Review </w:t>
            </w:r>
          </w:p>
        </w:tc>
        <w:tc>
          <w:tcPr>
            <w:tcW w:w="1560" w:type="dxa"/>
            <w:tcBorders>
              <w:top w:val="nil"/>
              <w:left w:val="nil"/>
              <w:bottom w:val="single" w:sz="4" w:space="0" w:color="auto"/>
              <w:right w:val="single" w:sz="4" w:space="0" w:color="auto"/>
            </w:tcBorders>
            <w:shd w:val="clear" w:color="auto" w:fill="auto"/>
            <w:vAlign w:val="center"/>
            <w:hideMark/>
          </w:tcPr>
          <w:p w14:paraId="48435C5A"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14:paraId="5B3ACF32"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14:paraId="7A2B9D95"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color w:val="000000"/>
                <w:sz w:val="20"/>
                <w:szCs w:val="20"/>
              </w:rPr>
              <w:t> </w:t>
            </w:r>
          </w:p>
        </w:tc>
      </w:tr>
      <w:tr w:rsidR="00631808" w:rsidRPr="00631808" w14:paraId="523E4080" w14:textId="77777777" w:rsidTr="00631808">
        <w:trPr>
          <w:trHeight w:val="300"/>
        </w:trPr>
        <w:tc>
          <w:tcPr>
            <w:tcW w:w="2660" w:type="dxa"/>
            <w:tcBorders>
              <w:top w:val="nil"/>
              <w:left w:val="single" w:sz="4" w:space="0" w:color="auto"/>
              <w:bottom w:val="single" w:sz="4" w:space="0" w:color="auto"/>
              <w:right w:val="single" w:sz="4" w:space="0" w:color="auto"/>
            </w:tcBorders>
            <w:shd w:val="clear" w:color="000000" w:fill="FFFF00"/>
            <w:vAlign w:val="bottom"/>
            <w:hideMark/>
          </w:tcPr>
          <w:p w14:paraId="769A02B1" w14:textId="77777777" w:rsidR="00631808" w:rsidRPr="00631808" w:rsidRDefault="00631808" w:rsidP="00631808">
            <w:pPr>
              <w:rPr>
                <w:rFonts w:ascii="Calibri" w:eastAsia="Times New Roman" w:hAnsi="Calibri" w:cs="Calibri"/>
                <w:color w:val="FF0000"/>
                <w:sz w:val="20"/>
                <w:szCs w:val="20"/>
              </w:rPr>
            </w:pPr>
            <w:r w:rsidRPr="00631808">
              <w:rPr>
                <w:rFonts w:ascii="Calibri" w:eastAsia="Times New Roman" w:hAnsi="Calibri" w:cs="Calibri"/>
                <w:color w:val="FF0000"/>
                <w:sz w:val="20"/>
                <w:szCs w:val="20"/>
              </w:rPr>
              <w:t>Architectural Review</w:t>
            </w:r>
          </w:p>
        </w:tc>
        <w:tc>
          <w:tcPr>
            <w:tcW w:w="1620" w:type="dxa"/>
            <w:tcBorders>
              <w:top w:val="nil"/>
              <w:left w:val="nil"/>
              <w:bottom w:val="single" w:sz="4" w:space="0" w:color="auto"/>
              <w:right w:val="single" w:sz="4" w:space="0" w:color="auto"/>
            </w:tcBorders>
            <w:shd w:val="clear" w:color="000000" w:fill="FFFF00"/>
            <w:vAlign w:val="center"/>
            <w:hideMark/>
          </w:tcPr>
          <w:p w14:paraId="0D662CBA"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Review</w:t>
            </w:r>
          </w:p>
        </w:tc>
        <w:tc>
          <w:tcPr>
            <w:tcW w:w="780" w:type="dxa"/>
            <w:tcBorders>
              <w:top w:val="nil"/>
              <w:left w:val="nil"/>
              <w:bottom w:val="single" w:sz="4" w:space="0" w:color="auto"/>
              <w:right w:val="single" w:sz="4" w:space="0" w:color="auto"/>
            </w:tcBorders>
            <w:shd w:val="clear" w:color="000000" w:fill="FFFF00"/>
            <w:vAlign w:val="center"/>
            <w:hideMark/>
          </w:tcPr>
          <w:p w14:paraId="23CE88C1"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 </w:t>
            </w:r>
          </w:p>
        </w:tc>
        <w:tc>
          <w:tcPr>
            <w:tcW w:w="1560" w:type="dxa"/>
            <w:tcBorders>
              <w:top w:val="nil"/>
              <w:left w:val="nil"/>
              <w:bottom w:val="single" w:sz="4" w:space="0" w:color="auto"/>
              <w:right w:val="single" w:sz="4" w:space="0" w:color="auto"/>
            </w:tcBorders>
            <w:shd w:val="clear" w:color="000000" w:fill="FFFF00"/>
            <w:vAlign w:val="center"/>
            <w:hideMark/>
          </w:tcPr>
          <w:p w14:paraId="45611BE5"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Final Decision</w:t>
            </w:r>
          </w:p>
        </w:tc>
        <w:tc>
          <w:tcPr>
            <w:tcW w:w="1640" w:type="dxa"/>
            <w:tcBorders>
              <w:top w:val="nil"/>
              <w:left w:val="nil"/>
              <w:bottom w:val="single" w:sz="4" w:space="0" w:color="auto"/>
              <w:right w:val="single" w:sz="4" w:space="0" w:color="auto"/>
            </w:tcBorders>
            <w:shd w:val="clear" w:color="auto" w:fill="auto"/>
            <w:vAlign w:val="center"/>
            <w:hideMark/>
          </w:tcPr>
          <w:p w14:paraId="3977FA7B"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14:paraId="4AD115CD"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color w:val="000000"/>
                <w:sz w:val="20"/>
                <w:szCs w:val="20"/>
              </w:rPr>
              <w:t> </w:t>
            </w:r>
          </w:p>
        </w:tc>
      </w:tr>
      <w:tr w:rsidR="00631808" w:rsidRPr="00631808" w14:paraId="5DACB52D" w14:textId="77777777" w:rsidTr="00631808">
        <w:trPr>
          <w:trHeight w:val="51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393D3EF9" w14:textId="77777777" w:rsidR="00631808" w:rsidRPr="00631808" w:rsidRDefault="00631808" w:rsidP="00631808">
            <w:pPr>
              <w:rPr>
                <w:rFonts w:ascii="Calibri" w:eastAsia="Times New Roman" w:hAnsi="Calibri" w:cs="Calibri"/>
                <w:color w:val="000000"/>
                <w:sz w:val="20"/>
                <w:szCs w:val="20"/>
              </w:rPr>
            </w:pPr>
            <w:r w:rsidRPr="00631808">
              <w:rPr>
                <w:rFonts w:ascii="Calibri" w:eastAsia="Times New Roman" w:hAnsi="Calibri" w:cs="Calibri"/>
                <w:color w:val="000000"/>
                <w:sz w:val="20"/>
                <w:szCs w:val="20"/>
              </w:rPr>
              <w:t>Primary Plat</w:t>
            </w:r>
          </w:p>
        </w:tc>
        <w:tc>
          <w:tcPr>
            <w:tcW w:w="1620" w:type="dxa"/>
            <w:tcBorders>
              <w:top w:val="nil"/>
              <w:left w:val="nil"/>
              <w:bottom w:val="single" w:sz="4" w:space="0" w:color="auto"/>
              <w:right w:val="single" w:sz="4" w:space="0" w:color="auto"/>
            </w:tcBorders>
            <w:shd w:val="clear" w:color="auto" w:fill="auto"/>
            <w:vAlign w:val="center"/>
            <w:hideMark/>
          </w:tcPr>
          <w:p w14:paraId="7DA5B371"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strike/>
                <w:color w:val="000000"/>
                <w:sz w:val="20"/>
                <w:szCs w:val="20"/>
              </w:rPr>
              <w:t>Review</w:t>
            </w:r>
            <w:r w:rsidRPr="00631808">
              <w:rPr>
                <w:rFonts w:ascii="Calibri" w:eastAsia="Times New Roman" w:hAnsi="Calibri" w:cs="Calibri"/>
                <w:color w:val="000000"/>
                <w:sz w:val="20"/>
                <w:szCs w:val="20"/>
              </w:rPr>
              <w:t xml:space="preserve"> </w:t>
            </w:r>
            <w:r w:rsidRPr="00631808">
              <w:rPr>
                <w:rFonts w:ascii="Calibri" w:eastAsia="Times New Roman" w:hAnsi="Calibri" w:cs="Calibri"/>
                <w:color w:val="FF0000"/>
                <w:sz w:val="20"/>
                <w:szCs w:val="20"/>
              </w:rPr>
              <w:t>Recommendation</w:t>
            </w:r>
          </w:p>
        </w:tc>
        <w:tc>
          <w:tcPr>
            <w:tcW w:w="780" w:type="dxa"/>
            <w:tcBorders>
              <w:top w:val="nil"/>
              <w:left w:val="nil"/>
              <w:bottom w:val="single" w:sz="4" w:space="0" w:color="auto"/>
              <w:right w:val="single" w:sz="4" w:space="0" w:color="auto"/>
            </w:tcBorders>
            <w:shd w:val="clear" w:color="auto" w:fill="auto"/>
            <w:vAlign w:val="center"/>
            <w:hideMark/>
          </w:tcPr>
          <w:p w14:paraId="58E1DFD9"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Review</w:t>
            </w:r>
          </w:p>
        </w:tc>
        <w:tc>
          <w:tcPr>
            <w:tcW w:w="1560" w:type="dxa"/>
            <w:tcBorders>
              <w:top w:val="nil"/>
              <w:left w:val="nil"/>
              <w:bottom w:val="single" w:sz="4" w:space="0" w:color="auto"/>
              <w:right w:val="single" w:sz="4" w:space="0" w:color="auto"/>
            </w:tcBorders>
            <w:shd w:val="clear" w:color="auto" w:fill="auto"/>
            <w:vAlign w:val="center"/>
            <w:hideMark/>
          </w:tcPr>
          <w:p w14:paraId="6C5573F4"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14:paraId="254E359A"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color w:val="000000"/>
                <w:sz w:val="20"/>
                <w:szCs w:val="20"/>
              </w:rPr>
              <w:t>Final Decision</w:t>
            </w:r>
          </w:p>
        </w:tc>
        <w:tc>
          <w:tcPr>
            <w:tcW w:w="1360" w:type="dxa"/>
            <w:tcBorders>
              <w:top w:val="nil"/>
              <w:left w:val="nil"/>
              <w:bottom w:val="single" w:sz="4" w:space="0" w:color="auto"/>
              <w:right w:val="single" w:sz="4" w:space="0" w:color="auto"/>
            </w:tcBorders>
            <w:shd w:val="clear" w:color="auto" w:fill="auto"/>
            <w:vAlign w:val="center"/>
            <w:hideMark/>
          </w:tcPr>
          <w:p w14:paraId="446B2664"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color w:val="000000"/>
                <w:sz w:val="20"/>
                <w:szCs w:val="20"/>
              </w:rPr>
              <w:t> </w:t>
            </w:r>
          </w:p>
        </w:tc>
      </w:tr>
      <w:tr w:rsidR="00631808" w:rsidRPr="00631808" w14:paraId="5A758FAE" w14:textId="77777777" w:rsidTr="00631808">
        <w:trPr>
          <w:trHeight w:val="51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45AF59F0" w14:textId="77777777" w:rsidR="00631808" w:rsidRPr="00631808" w:rsidRDefault="00631808" w:rsidP="00631808">
            <w:pPr>
              <w:rPr>
                <w:rFonts w:ascii="Calibri" w:eastAsia="Times New Roman" w:hAnsi="Calibri" w:cs="Calibri"/>
                <w:color w:val="000000"/>
                <w:sz w:val="20"/>
                <w:szCs w:val="20"/>
              </w:rPr>
            </w:pPr>
            <w:r w:rsidRPr="00631808">
              <w:rPr>
                <w:rFonts w:ascii="Calibri" w:eastAsia="Times New Roman" w:hAnsi="Calibri" w:cs="Calibri"/>
                <w:color w:val="000000"/>
                <w:sz w:val="20"/>
                <w:szCs w:val="20"/>
              </w:rPr>
              <w:t>Secondary Plat</w:t>
            </w:r>
          </w:p>
        </w:tc>
        <w:tc>
          <w:tcPr>
            <w:tcW w:w="1620" w:type="dxa"/>
            <w:tcBorders>
              <w:top w:val="nil"/>
              <w:left w:val="nil"/>
              <w:bottom w:val="single" w:sz="4" w:space="0" w:color="auto"/>
              <w:right w:val="single" w:sz="4" w:space="0" w:color="auto"/>
            </w:tcBorders>
            <w:shd w:val="clear" w:color="000000" w:fill="FFFF00"/>
            <w:vAlign w:val="center"/>
            <w:hideMark/>
          </w:tcPr>
          <w:p w14:paraId="731A16D0"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Final Decision</w:t>
            </w:r>
          </w:p>
        </w:tc>
        <w:tc>
          <w:tcPr>
            <w:tcW w:w="780" w:type="dxa"/>
            <w:tcBorders>
              <w:top w:val="nil"/>
              <w:left w:val="nil"/>
              <w:bottom w:val="single" w:sz="4" w:space="0" w:color="auto"/>
              <w:right w:val="single" w:sz="4" w:space="0" w:color="auto"/>
            </w:tcBorders>
            <w:shd w:val="clear" w:color="auto" w:fill="auto"/>
            <w:vAlign w:val="center"/>
            <w:hideMark/>
          </w:tcPr>
          <w:p w14:paraId="4AEA2678"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Review</w:t>
            </w:r>
          </w:p>
        </w:tc>
        <w:tc>
          <w:tcPr>
            <w:tcW w:w="1560" w:type="dxa"/>
            <w:tcBorders>
              <w:top w:val="nil"/>
              <w:left w:val="nil"/>
              <w:bottom w:val="single" w:sz="4" w:space="0" w:color="auto"/>
              <w:right w:val="single" w:sz="4" w:space="0" w:color="auto"/>
            </w:tcBorders>
            <w:shd w:val="clear" w:color="auto" w:fill="auto"/>
            <w:vAlign w:val="center"/>
            <w:hideMark/>
          </w:tcPr>
          <w:p w14:paraId="13D29BA5"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14:paraId="11A9B873"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strike/>
                <w:color w:val="000000"/>
                <w:sz w:val="20"/>
                <w:szCs w:val="20"/>
              </w:rPr>
              <w:t>Final Decision</w:t>
            </w:r>
          </w:p>
        </w:tc>
        <w:tc>
          <w:tcPr>
            <w:tcW w:w="1360" w:type="dxa"/>
            <w:tcBorders>
              <w:top w:val="nil"/>
              <w:left w:val="nil"/>
              <w:bottom w:val="single" w:sz="4" w:space="0" w:color="auto"/>
              <w:right w:val="single" w:sz="4" w:space="0" w:color="auto"/>
            </w:tcBorders>
            <w:shd w:val="clear" w:color="auto" w:fill="auto"/>
            <w:vAlign w:val="center"/>
            <w:hideMark/>
          </w:tcPr>
          <w:p w14:paraId="3715CD66"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Acceptance &amp; Dedication</w:t>
            </w:r>
          </w:p>
        </w:tc>
      </w:tr>
      <w:tr w:rsidR="00631808" w:rsidRPr="00631808" w14:paraId="727B1655" w14:textId="77777777" w:rsidTr="00631808">
        <w:trPr>
          <w:trHeight w:val="30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6B15E6F1" w14:textId="77777777" w:rsidR="00631808" w:rsidRPr="00631808" w:rsidRDefault="00631808" w:rsidP="00631808">
            <w:pPr>
              <w:rPr>
                <w:rFonts w:ascii="Calibri" w:eastAsia="Times New Roman" w:hAnsi="Calibri" w:cs="Calibri"/>
                <w:color w:val="000000"/>
                <w:sz w:val="20"/>
                <w:szCs w:val="20"/>
              </w:rPr>
            </w:pPr>
            <w:r w:rsidRPr="00631808">
              <w:rPr>
                <w:rFonts w:ascii="Calibri" w:eastAsia="Times New Roman" w:hAnsi="Calibri" w:cs="Calibri"/>
                <w:color w:val="000000"/>
                <w:sz w:val="20"/>
                <w:szCs w:val="20"/>
              </w:rPr>
              <w:t>PUD Minor Modification</w:t>
            </w:r>
          </w:p>
        </w:tc>
        <w:tc>
          <w:tcPr>
            <w:tcW w:w="1620" w:type="dxa"/>
            <w:tcBorders>
              <w:top w:val="nil"/>
              <w:left w:val="nil"/>
              <w:bottom w:val="single" w:sz="4" w:space="0" w:color="auto"/>
              <w:right w:val="single" w:sz="4" w:space="0" w:color="auto"/>
            </w:tcBorders>
            <w:shd w:val="clear" w:color="auto" w:fill="auto"/>
            <w:vAlign w:val="center"/>
            <w:hideMark/>
          </w:tcPr>
          <w:p w14:paraId="4249987F"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color w:val="000000"/>
                <w:sz w:val="20"/>
                <w:szCs w:val="20"/>
              </w:rPr>
              <w:t>Final Decision</w:t>
            </w:r>
          </w:p>
        </w:tc>
        <w:tc>
          <w:tcPr>
            <w:tcW w:w="780" w:type="dxa"/>
            <w:tcBorders>
              <w:top w:val="nil"/>
              <w:left w:val="nil"/>
              <w:bottom w:val="single" w:sz="4" w:space="0" w:color="auto"/>
              <w:right w:val="single" w:sz="4" w:space="0" w:color="auto"/>
            </w:tcBorders>
            <w:shd w:val="clear" w:color="auto" w:fill="auto"/>
            <w:vAlign w:val="center"/>
            <w:hideMark/>
          </w:tcPr>
          <w:p w14:paraId="1C6C1E2D"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Review</w:t>
            </w:r>
          </w:p>
        </w:tc>
        <w:tc>
          <w:tcPr>
            <w:tcW w:w="1560" w:type="dxa"/>
            <w:tcBorders>
              <w:top w:val="nil"/>
              <w:left w:val="nil"/>
              <w:bottom w:val="single" w:sz="4" w:space="0" w:color="auto"/>
              <w:right w:val="single" w:sz="4" w:space="0" w:color="auto"/>
            </w:tcBorders>
            <w:shd w:val="clear" w:color="auto" w:fill="auto"/>
            <w:vAlign w:val="center"/>
            <w:hideMark/>
          </w:tcPr>
          <w:p w14:paraId="7ACE563F"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14:paraId="58CFAE0A"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14:paraId="325498EA"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color w:val="000000"/>
                <w:sz w:val="20"/>
                <w:szCs w:val="20"/>
              </w:rPr>
              <w:t> </w:t>
            </w:r>
          </w:p>
        </w:tc>
      </w:tr>
      <w:tr w:rsidR="00631808" w:rsidRPr="00631808" w14:paraId="46649C87" w14:textId="77777777" w:rsidTr="00631808">
        <w:trPr>
          <w:trHeight w:val="30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7714A619" w14:textId="77777777" w:rsidR="00631808" w:rsidRPr="00631808" w:rsidRDefault="00631808" w:rsidP="00631808">
            <w:pPr>
              <w:rPr>
                <w:rFonts w:ascii="Calibri" w:eastAsia="Times New Roman" w:hAnsi="Calibri" w:cs="Calibri"/>
                <w:color w:val="000000"/>
                <w:sz w:val="20"/>
                <w:szCs w:val="20"/>
              </w:rPr>
            </w:pPr>
            <w:proofErr w:type="spellStart"/>
            <w:r w:rsidRPr="00631808">
              <w:rPr>
                <w:rFonts w:ascii="Calibri" w:eastAsia="Times New Roman" w:hAnsi="Calibri" w:cs="Calibri"/>
                <w:color w:val="000000"/>
                <w:sz w:val="20"/>
                <w:szCs w:val="20"/>
              </w:rPr>
              <w:t>Subdiivision</w:t>
            </w:r>
            <w:proofErr w:type="spellEnd"/>
            <w:r w:rsidRPr="00631808">
              <w:rPr>
                <w:rFonts w:ascii="Calibri" w:eastAsia="Times New Roman" w:hAnsi="Calibri" w:cs="Calibri"/>
                <w:color w:val="000000"/>
                <w:sz w:val="20"/>
                <w:szCs w:val="20"/>
              </w:rPr>
              <w:t xml:space="preserve"> Control Waiver</w:t>
            </w:r>
          </w:p>
        </w:tc>
        <w:tc>
          <w:tcPr>
            <w:tcW w:w="1620" w:type="dxa"/>
            <w:tcBorders>
              <w:top w:val="nil"/>
              <w:left w:val="nil"/>
              <w:bottom w:val="single" w:sz="4" w:space="0" w:color="auto"/>
              <w:right w:val="single" w:sz="4" w:space="0" w:color="auto"/>
            </w:tcBorders>
            <w:shd w:val="clear" w:color="auto" w:fill="auto"/>
            <w:vAlign w:val="center"/>
            <w:hideMark/>
          </w:tcPr>
          <w:p w14:paraId="6E350A96"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Recommendation</w:t>
            </w:r>
          </w:p>
        </w:tc>
        <w:tc>
          <w:tcPr>
            <w:tcW w:w="780" w:type="dxa"/>
            <w:tcBorders>
              <w:top w:val="nil"/>
              <w:left w:val="nil"/>
              <w:bottom w:val="single" w:sz="4" w:space="0" w:color="auto"/>
              <w:right w:val="single" w:sz="4" w:space="0" w:color="auto"/>
            </w:tcBorders>
            <w:shd w:val="clear" w:color="auto" w:fill="auto"/>
            <w:vAlign w:val="center"/>
            <w:hideMark/>
          </w:tcPr>
          <w:p w14:paraId="03E3FFED"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Review</w:t>
            </w:r>
          </w:p>
        </w:tc>
        <w:tc>
          <w:tcPr>
            <w:tcW w:w="1560" w:type="dxa"/>
            <w:tcBorders>
              <w:top w:val="nil"/>
              <w:left w:val="nil"/>
              <w:bottom w:val="single" w:sz="4" w:space="0" w:color="auto"/>
              <w:right w:val="single" w:sz="4" w:space="0" w:color="auto"/>
            </w:tcBorders>
            <w:shd w:val="clear" w:color="auto" w:fill="auto"/>
            <w:vAlign w:val="center"/>
            <w:hideMark/>
          </w:tcPr>
          <w:p w14:paraId="5CDDDC12"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14:paraId="4650887D"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color w:val="000000"/>
                <w:sz w:val="20"/>
                <w:szCs w:val="20"/>
              </w:rPr>
              <w:t>Final Decision</w:t>
            </w:r>
          </w:p>
        </w:tc>
        <w:tc>
          <w:tcPr>
            <w:tcW w:w="1360" w:type="dxa"/>
            <w:tcBorders>
              <w:top w:val="nil"/>
              <w:left w:val="nil"/>
              <w:bottom w:val="single" w:sz="4" w:space="0" w:color="auto"/>
              <w:right w:val="single" w:sz="4" w:space="0" w:color="auto"/>
            </w:tcBorders>
            <w:shd w:val="clear" w:color="auto" w:fill="auto"/>
            <w:vAlign w:val="center"/>
            <w:hideMark/>
          </w:tcPr>
          <w:p w14:paraId="1A90F71C"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color w:val="000000"/>
                <w:sz w:val="20"/>
                <w:szCs w:val="20"/>
              </w:rPr>
              <w:t> </w:t>
            </w:r>
          </w:p>
        </w:tc>
      </w:tr>
    </w:tbl>
    <w:p w14:paraId="581B716F" w14:textId="77777777" w:rsidR="00AF545A" w:rsidRPr="00631808" w:rsidRDefault="00AF545A" w:rsidP="00631808">
      <w:pPr>
        <w:rPr>
          <w:color w:val="231F20"/>
        </w:rPr>
      </w:pPr>
    </w:p>
    <w:p w14:paraId="2FDB82DF" w14:textId="77777777" w:rsidR="00AF545A" w:rsidRPr="002D3638" w:rsidRDefault="00AF545A" w:rsidP="00AF545A">
      <w:pPr>
        <w:pStyle w:val="ListParagraph"/>
        <w:numPr>
          <w:ilvl w:val="0"/>
          <w:numId w:val="15"/>
        </w:numPr>
        <w:rPr>
          <w:color w:val="231F20"/>
        </w:rPr>
      </w:pPr>
      <w:r w:rsidRPr="002D3638">
        <w:rPr>
          <w:color w:val="231F20"/>
        </w:rPr>
        <w:t xml:space="preserve">Quorum. A quorum is </w:t>
      </w:r>
      <w:proofErr w:type="gramStart"/>
      <w:r w:rsidRPr="002D3638">
        <w:rPr>
          <w:color w:val="231F20"/>
        </w:rPr>
        <w:t>a majority of</w:t>
      </w:r>
      <w:proofErr w:type="gramEnd"/>
      <w:r w:rsidRPr="002D3638">
        <w:rPr>
          <w:color w:val="231F20"/>
        </w:rPr>
        <w:t xml:space="preserve"> the full membership of the MPC. </w:t>
      </w:r>
    </w:p>
    <w:p w14:paraId="13386CCC" w14:textId="77777777" w:rsidR="00AF545A" w:rsidRDefault="00AF545A" w:rsidP="00AF545A">
      <w:pPr>
        <w:pStyle w:val="ListParagraph"/>
        <w:numPr>
          <w:ilvl w:val="0"/>
          <w:numId w:val="15"/>
        </w:numPr>
        <w:rPr>
          <w:color w:val="231F20"/>
        </w:rPr>
      </w:pPr>
      <w:r>
        <w:rPr>
          <w:color w:val="231F20"/>
        </w:rPr>
        <w:t xml:space="preserve">Official Action. Action of the MPC is official when concurred by </w:t>
      </w:r>
      <w:proofErr w:type="gramStart"/>
      <w:r>
        <w:rPr>
          <w:color w:val="231F20"/>
        </w:rPr>
        <w:t>a majority of</w:t>
      </w:r>
      <w:proofErr w:type="gramEnd"/>
      <w:r>
        <w:rPr>
          <w:color w:val="231F20"/>
        </w:rPr>
        <w:t xml:space="preserve"> the full membership.</w:t>
      </w:r>
    </w:p>
    <w:p w14:paraId="76B28208" w14:textId="77777777" w:rsidR="00AF545A" w:rsidRDefault="00AF545A" w:rsidP="00AF545A">
      <w:pPr>
        <w:pStyle w:val="ListParagraph"/>
        <w:numPr>
          <w:ilvl w:val="0"/>
          <w:numId w:val="15"/>
        </w:numPr>
        <w:rPr>
          <w:color w:val="231F20"/>
        </w:rPr>
      </w:pPr>
      <w:r>
        <w:rPr>
          <w:color w:val="231F20"/>
        </w:rPr>
        <w:t>Tie Votes.  When a vote of the MPC results in a tie, the matter may be resolved by:</w:t>
      </w:r>
    </w:p>
    <w:p w14:paraId="39336864" w14:textId="77777777" w:rsidR="00AF545A" w:rsidRDefault="00AF545A" w:rsidP="00AF545A">
      <w:pPr>
        <w:pStyle w:val="ListParagraph"/>
        <w:numPr>
          <w:ilvl w:val="1"/>
          <w:numId w:val="15"/>
        </w:numPr>
        <w:rPr>
          <w:color w:val="231F20"/>
        </w:rPr>
      </w:pPr>
      <w:r>
        <w:rPr>
          <w:color w:val="231F20"/>
        </w:rPr>
        <w:t>A motion to reconsider the matter and followed by a re-vote; or</w:t>
      </w:r>
    </w:p>
    <w:p w14:paraId="043884FF" w14:textId="77777777" w:rsidR="00AF545A" w:rsidRDefault="00AF545A" w:rsidP="00AF545A">
      <w:pPr>
        <w:pStyle w:val="ListParagraph"/>
        <w:numPr>
          <w:ilvl w:val="1"/>
          <w:numId w:val="15"/>
        </w:numPr>
        <w:rPr>
          <w:color w:val="231F20"/>
        </w:rPr>
      </w:pPr>
      <w:r>
        <w:rPr>
          <w:color w:val="231F20"/>
        </w:rPr>
        <w:t>Re-docketing the matter for the next regularly scheduled meeting of the MPC.</w:t>
      </w:r>
    </w:p>
    <w:p w14:paraId="0752D4C0" w14:textId="77777777" w:rsidR="00AF545A" w:rsidRDefault="00AF545A" w:rsidP="00AF545A">
      <w:pPr>
        <w:pStyle w:val="ListParagraph"/>
        <w:numPr>
          <w:ilvl w:val="0"/>
          <w:numId w:val="15"/>
        </w:numPr>
        <w:rPr>
          <w:color w:val="231F20"/>
        </w:rPr>
      </w:pPr>
      <w:r w:rsidRPr="00756210">
        <w:rPr>
          <w:color w:val="231F20"/>
        </w:rPr>
        <w:t xml:space="preserve">Indecisive Vote. In any case where a vote of the </w:t>
      </w:r>
      <w:r>
        <w:rPr>
          <w:color w:val="231F20"/>
        </w:rPr>
        <w:t>MPC</w:t>
      </w:r>
      <w:r w:rsidRPr="00756210">
        <w:rPr>
          <w:color w:val="231F20"/>
        </w:rPr>
        <w:t xml:space="preserve"> does not result in official action, the petition shall be automatically re-docketed for the next regularly scheduled meeting of the </w:t>
      </w:r>
      <w:r>
        <w:rPr>
          <w:color w:val="231F20"/>
        </w:rPr>
        <w:t>MPC</w:t>
      </w:r>
      <w:r w:rsidRPr="00756210">
        <w:rPr>
          <w:color w:val="231F20"/>
        </w:rPr>
        <w:t>.</w:t>
      </w:r>
    </w:p>
    <w:p w14:paraId="0FB88060" w14:textId="1BAF1FA9" w:rsidR="00AF545A" w:rsidRPr="002E46A5" w:rsidRDefault="00AF545A" w:rsidP="00AF545A">
      <w:pPr>
        <w:pStyle w:val="ListParagraph"/>
        <w:numPr>
          <w:ilvl w:val="0"/>
          <w:numId w:val="15"/>
        </w:numPr>
        <w:spacing w:after="0"/>
      </w:pPr>
      <w:r w:rsidRPr="002E46A5">
        <w:rPr>
          <w:color w:val="231F20"/>
        </w:rPr>
        <w:t>Continuance. A continuance may be requested for sufficient cause by the petitioner, by an interested party</w:t>
      </w:r>
      <w:r>
        <w:rPr>
          <w:color w:val="231F20"/>
        </w:rPr>
        <w:t>,</w:t>
      </w:r>
      <w:r w:rsidRPr="002E46A5">
        <w:rPr>
          <w:color w:val="231F20"/>
        </w:rPr>
        <w:t xml:space="preserve"> </w:t>
      </w:r>
      <w:ins w:id="7" w:author="Ryan Crum" w:date="2023-01-12T13:01:00Z">
        <w:r w:rsidR="00631808">
          <w:rPr>
            <w:color w:val="231F20"/>
          </w:rPr>
          <w:t xml:space="preserve">the Administrative Officer, </w:t>
        </w:r>
      </w:ins>
      <w:r w:rsidRPr="002E46A5">
        <w:rPr>
          <w:color w:val="231F20"/>
        </w:rPr>
        <w:t>or a member of the MPC. It shall be within the discretion of the MPC to grant or deny any request for continuance. Re-notification shall not be required if a petition is continued at a properly noticed public hearing/meeting to a specified future hearing/meeting date of the MPC.</w:t>
      </w:r>
    </w:p>
    <w:p w14:paraId="3421A650" w14:textId="1ABD900A" w:rsidR="00AF545A" w:rsidRPr="002D3638" w:rsidRDefault="00AF545A" w:rsidP="00AF545A">
      <w:pPr>
        <w:pStyle w:val="ListParagraph"/>
        <w:numPr>
          <w:ilvl w:val="1"/>
          <w:numId w:val="15"/>
        </w:numPr>
        <w:spacing w:after="0"/>
      </w:pPr>
      <w:r w:rsidRPr="002D3638">
        <w:lastRenderedPageBreak/>
        <w:t>Continuance Request by the Petitioner. A request for continuance by the petitioner may be filed in writing prior to the MPC’s hearing/meeting or made orally at the beginning of the MPC meeting</w:t>
      </w:r>
      <w:ins w:id="8" w:author="Ryan Crum" w:date="2023-01-12T13:03:00Z">
        <w:r w:rsidR="00631808">
          <w:t xml:space="preserve">, or at any time during the hearing/meeting until the time a vote </w:t>
        </w:r>
      </w:ins>
      <w:ins w:id="9" w:author="Ryan Crum" w:date="2023-01-12T13:04:00Z">
        <w:r w:rsidR="00631808">
          <w:t>has been ordered by the President or chairperson presiding at the meeting</w:t>
        </w:r>
      </w:ins>
      <w:r w:rsidRPr="002D3638">
        <w:t xml:space="preserve">. </w:t>
      </w:r>
      <w:r w:rsidR="00631808">
        <w:t xml:space="preserve"> </w:t>
      </w:r>
      <w:ins w:id="10" w:author="Ryan Crum" w:date="2023-01-12T13:01:00Z">
        <w:r w:rsidR="00631808">
          <w:t>The first continuance request by a petitioner for a petition shall be automatically granted by the MPC.</w:t>
        </w:r>
      </w:ins>
    </w:p>
    <w:p w14:paraId="09F610D3" w14:textId="77777777" w:rsidR="00AF545A" w:rsidRDefault="00AF545A" w:rsidP="00AF545A">
      <w:pPr>
        <w:pStyle w:val="ListParagraph"/>
        <w:numPr>
          <w:ilvl w:val="1"/>
          <w:numId w:val="15"/>
        </w:numPr>
        <w:spacing w:after="0"/>
      </w:pPr>
      <w:r>
        <w:t xml:space="preserve">Continuance </w:t>
      </w:r>
      <w:r w:rsidRPr="00756210">
        <w:t xml:space="preserve">Request by an Interested Party. A request for continuance by an interested party may be filed in writing prior to the </w:t>
      </w:r>
      <w:r>
        <w:t>MPC</w:t>
      </w:r>
      <w:r w:rsidRPr="00756210">
        <w:t xml:space="preserve">’s hearing/meeting or made orally at the beginning of the </w:t>
      </w:r>
      <w:r>
        <w:t xml:space="preserve">MPC </w:t>
      </w:r>
      <w:r w:rsidRPr="00756210">
        <w:t xml:space="preserve">meeting. </w:t>
      </w:r>
      <w:r>
        <w:t xml:space="preserve"> For purposes of a public hearing, an “interested party” is any individual </w:t>
      </w:r>
      <w:proofErr w:type="gramStart"/>
      <w:r>
        <w:t>whose</w:t>
      </w:r>
      <w:proofErr w:type="gramEnd"/>
      <w:r>
        <w:t xml:space="preserve"> right to use, acquire, or enjoy property is or may be affected by action taken by the MPC.</w:t>
      </w:r>
    </w:p>
    <w:p w14:paraId="3FF02640" w14:textId="362D8355" w:rsidR="00AF545A" w:rsidRDefault="00AF545A" w:rsidP="00AF545A">
      <w:pPr>
        <w:pStyle w:val="ListParagraph"/>
        <w:numPr>
          <w:ilvl w:val="1"/>
          <w:numId w:val="15"/>
        </w:numPr>
        <w:spacing w:after="0"/>
        <w:rPr>
          <w:ins w:id="11" w:author="Ryan Crum" w:date="2023-01-12T13:02:00Z"/>
        </w:rPr>
      </w:pPr>
      <w:r>
        <w:t xml:space="preserve">Continuance </w:t>
      </w:r>
      <w:r w:rsidRPr="00756210">
        <w:t xml:space="preserve">Request by a Member of the </w:t>
      </w:r>
      <w:r>
        <w:t>MPC</w:t>
      </w:r>
      <w:r w:rsidRPr="00756210">
        <w:t xml:space="preserve">. A member of the </w:t>
      </w:r>
      <w:r>
        <w:t>MPC</w:t>
      </w:r>
      <w:r w:rsidRPr="00756210">
        <w:t xml:space="preserve"> may make a motion of continuance for consideration by the </w:t>
      </w:r>
      <w:r>
        <w:t>MPC</w:t>
      </w:r>
      <w:ins w:id="12" w:author="Ryan Crum" w:date="2023-01-12T13:05:00Z">
        <w:r w:rsidR="00631808">
          <w:t xml:space="preserve"> orally at </w:t>
        </w:r>
      </w:ins>
      <w:ins w:id="13" w:author="Ryan Crum" w:date="2023-01-12T13:06:00Z">
        <w:r w:rsidR="00631808">
          <w:t>any time during the hearing/meeting until the time a vote has been ordered by the President or chairperson presiding at the meeting</w:t>
        </w:r>
      </w:ins>
      <w:ins w:id="14" w:author="Ryan Crum" w:date="2023-01-12T13:07:00Z">
        <w:r w:rsidR="00631808">
          <w:t>.</w:t>
        </w:r>
      </w:ins>
      <w:del w:id="15" w:author="Ryan Crum" w:date="2023-01-12T13:05:00Z">
        <w:r w:rsidRPr="00756210" w:rsidDel="00631808">
          <w:delText xml:space="preserve">. </w:delText>
        </w:r>
      </w:del>
    </w:p>
    <w:p w14:paraId="672D28C9" w14:textId="4F550B7C" w:rsidR="00631808" w:rsidRDefault="00631808" w:rsidP="00AF545A">
      <w:pPr>
        <w:pStyle w:val="ListParagraph"/>
        <w:numPr>
          <w:ilvl w:val="1"/>
          <w:numId w:val="15"/>
        </w:numPr>
        <w:spacing w:after="0"/>
      </w:pPr>
      <w:ins w:id="16" w:author="Ryan Crum" w:date="2023-01-12T13:02:00Z">
        <w:r>
          <w:t>Continuance Request by the Administrative Officer.  A request for continuance by the Administrative Officer may be filed in writing prior to the MPC’s hearing/meeting or made orally at the beginning of the MPC meeting, or at any time during the hearing</w:t>
        </w:r>
      </w:ins>
      <w:ins w:id="17" w:author="Ryan Crum" w:date="2023-01-12T13:03:00Z">
        <w:r>
          <w:t>/meeting</w:t>
        </w:r>
      </w:ins>
      <w:ins w:id="18" w:author="Ryan Crum" w:date="2023-01-12T13:04:00Z">
        <w:r>
          <w:t xml:space="preserve"> until the time</w:t>
        </w:r>
      </w:ins>
      <w:ins w:id="19" w:author="Ryan Crum" w:date="2023-01-12T13:05:00Z">
        <w:r>
          <w:t xml:space="preserve"> a vote has been ordered by the President or chairperson presiding at the meeting</w:t>
        </w:r>
      </w:ins>
      <w:ins w:id="20" w:author="Ryan Crum" w:date="2023-01-12T13:03:00Z">
        <w:r>
          <w:t>.</w:t>
        </w:r>
      </w:ins>
    </w:p>
    <w:p w14:paraId="7AF8368B" w14:textId="77777777" w:rsidR="00AF545A" w:rsidRPr="00A46855" w:rsidRDefault="00AF545A" w:rsidP="00AF545A">
      <w:pPr>
        <w:ind w:left="360"/>
      </w:pPr>
      <w:r w:rsidRPr="00B4024E">
        <w:t>If a continuance is granted by the MPC after a petition is introduced and a public hearing held, any member of the MPC not present at the meeting where the continuance is granted may not vote on the petition at the subsequent meeting unless the public hearing is re-</w:t>
      </w:r>
      <w:proofErr w:type="gramStart"/>
      <w:r w:rsidRPr="00A46855">
        <w:t>opened</w:t>
      </w:r>
      <w:proofErr w:type="gramEnd"/>
      <w:r w:rsidRPr="00A46855">
        <w:t xml:space="preserve"> and all information is presented again to the MPC.</w:t>
      </w:r>
    </w:p>
    <w:p w14:paraId="1F5175C6" w14:textId="77777777" w:rsidR="00AF545A" w:rsidRPr="00A46855" w:rsidRDefault="00AF545A" w:rsidP="00AF545A">
      <w:pPr>
        <w:pStyle w:val="ListParagraph"/>
        <w:numPr>
          <w:ilvl w:val="0"/>
          <w:numId w:val="15"/>
        </w:numPr>
        <w:rPr>
          <w:color w:val="231F20"/>
        </w:rPr>
      </w:pPr>
      <w:r w:rsidRPr="00A46855">
        <w:rPr>
          <w:color w:val="231F20"/>
        </w:rPr>
        <w:t xml:space="preserve">Withdrawal of Petitions. </w:t>
      </w:r>
    </w:p>
    <w:p w14:paraId="131FE966" w14:textId="77777777" w:rsidR="00AF545A" w:rsidRPr="00A46855" w:rsidRDefault="00AF545A" w:rsidP="00AF545A">
      <w:pPr>
        <w:pStyle w:val="ListParagraph"/>
        <w:numPr>
          <w:ilvl w:val="1"/>
          <w:numId w:val="15"/>
        </w:numPr>
        <w:rPr>
          <w:color w:val="231F20"/>
        </w:rPr>
      </w:pPr>
      <w:r w:rsidRPr="00A46855">
        <w:rPr>
          <w:color w:val="231F20"/>
        </w:rPr>
        <w:t>No petition may be withdrawn by the petitioner after a vote has been ordered by the President or chairperson presiding at the meeting.</w:t>
      </w:r>
    </w:p>
    <w:p w14:paraId="4A49B7EF" w14:textId="77777777" w:rsidR="00AF545A" w:rsidRPr="003B10F7" w:rsidRDefault="00AF545A" w:rsidP="00AF545A">
      <w:pPr>
        <w:pStyle w:val="ListParagraph"/>
        <w:numPr>
          <w:ilvl w:val="1"/>
          <w:numId w:val="15"/>
        </w:numPr>
        <w:rPr>
          <w:color w:val="231F20"/>
        </w:rPr>
      </w:pPr>
      <w:r w:rsidRPr="00A46855">
        <w:rPr>
          <w:color w:val="231F20"/>
        </w:rPr>
        <w:t>A petition which has been withdrawn by the petitioner shall not again be placed on the docket for consideration by the MPC within a period of ninety (90) days from the date of withdrawal, except upon a motion by a MPC member to permit re-docketing and approved by the unanimous vote of</w:t>
      </w:r>
      <w:r w:rsidRPr="003B10F7">
        <w:rPr>
          <w:color w:val="231F20"/>
        </w:rPr>
        <w:t xml:space="preserve"> the quorum present.</w:t>
      </w:r>
    </w:p>
    <w:p w14:paraId="0922296A" w14:textId="77777777" w:rsidR="00AF545A" w:rsidRDefault="00AF545A" w:rsidP="00AF545A">
      <w:pPr>
        <w:pStyle w:val="ListParagraph"/>
        <w:numPr>
          <w:ilvl w:val="0"/>
          <w:numId w:val="15"/>
        </w:numPr>
        <w:rPr>
          <w:color w:val="231F20"/>
        </w:rPr>
      </w:pPr>
      <w:r w:rsidRPr="00756210">
        <w:rPr>
          <w:color w:val="231F20"/>
        </w:rPr>
        <w:t xml:space="preserve">Dismissal. The </w:t>
      </w:r>
      <w:r>
        <w:rPr>
          <w:color w:val="231F20"/>
        </w:rPr>
        <w:t>MPC</w:t>
      </w:r>
      <w:r w:rsidRPr="00756210">
        <w:rPr>
          <w:color w:val="231F20"/>
        </w:rPr>
        <w:t xml:space="preserve"> may dismiss a case for want of prosecution or for lack of jurisdiction.</w:t>
      </w:r>
    </w:p>
    <w:p w14:paraId="7E9B75F6" w14:textId="77777777" w:rsidR="00AF545A" w:rsidRPr="00AF545A" w:rsidRDefault="00AF545A" w:rsidP="00AF545A">
      <w:pPr>
        <w:pStyle w:val="Heading2"/>
        <w:rPr>
          <w:color w:val="1F3864" w:themeColor="accent1" w:themeShade="80"/>
          <w:sz w:val="28"/>
          <w:szCs w:val="28"/>
        </w:rPr>
      </w:pPr>
      <w:r w:rsidRPr="00AF545A">
        <w:rPr>
          <w:color w:val="1F3864" w:themeColor="accent1" w:themeShade="80"/>
          <w:sz w:val="28"/>
          <w:szCs w:val="28"/>
        </w:rPr>
        <w:t>Article 5: Meeting Schedule</w:t>
      </w:r>
    </w:p>
    <w:p w14:paraId="2D094FE3" w14:textId="5FBC66A8" w:rsidR="00AF545A" w:rsidRDefault="00AF545A" w:rsidP="00AF545A">
      <w:pPr>
        <w:pStyle w:val="011"/>
        <w:numPr>
          <w:ilvl w:val="0"/>
          <w:numId w:val="24"/>
        </w:numPr>
        <w:autoSpaceDE w:val="0"/>
        <w:autoSpaceDN w:val="0"/>
        <w:adjustRightInd w:val="0"/>
      </w:pPr>
      <w:r>
        <w:t>Calendar</w:t>
      </w:r>
      <w:r w:rsidRPr="00AB3E5D">
        <w:t xml:space="preserve"> of Meetings and Filing Dates</w:t>
      </w:r>
      <w:r>
        <w:t xml:space="preserve">. </w:t>
      </w:r>
      <w:r w:rsidRPr="00AB3E5D">
        <w:t>The Administrative Officer shall maintain an annual</w:t>
      </w:r>
      <w:r>
        <w:t xml:space="preserve"> </w:t>
      </w:r>
      <w:r w:rsidRPr="00AB3E5D">
        <w:t xml:space="preserve">Calendar of Meetings and Filing Dates for the Technical </w:t>
      </w:r>
      <w:del w:id="21" w:author="Ryan Crum" w:date="2023-01-12T13:07:00Z">
        <w:r w:rsidRPr="00AB3E5D" w:rsidDel="00D2059C">
          <w:delText>Review</w:delText>
        </w:r>
      </w:del>
      <w:ins w:id="22" w:author="Ryan Crum" w:date="2023-01-12T13:07:00Z">
        <w:r w:rsidR="00D2059C">
          <w:t>Advisory</w:t>
        </w:r>
      </w:ins>
      <w:r w:rsidRPr="00AB3E5D">
        <w:t xml:space="preserve"> Committee, </w:t>
      </w:r>
      <w:del w:id="23" w:author="Ryan Crum" w:date="2023-01-12T13:07:00Z">
        <w:r w:rsidRPr="00AB3E5D" w:rsidDel="00D2059C">
          <w:delText>Plat</w:delText>
        </w:r>
        <w:r w:rsidDel="00D2059C">
          <w:delText xml:space="preserve"> </w:delText>
        </w:r>
        <w:r w:rsidRPr="00AB3E5D" w:rsidDel="00D2059C">
          <w:delText>Committee</w:delText>
        </w:r>
      </w:del>
      <w:r w:rsidRPr="00AB3E5D">
        <w:t xml:space="preserve">, </w:t>
      </w:r>
      <w:r>
        <w:t xml:space="preserve">Architectural Review Committee, and </w:t>
      </w:r>
      <w:r w:rsidRPr="00AB3E5D">
        <w:t>Plan Commission. The existence of</w:t>
      </w:r>
      <w:r>
        <w:t xml:space="preserve"> </w:t>
      </w:r>
      <w:r w:rsidRPr="00AB3E5D">
        <w:t>this calendar shall not be interpreted as prohibiting special meetings of the</w:t>
      </w:r>
      <w:r>
        <w:t xml:space="preserve"> Committees or MPC</w:t>
      </w:r>
      <w:r w:rsidRPr="00AB3E5D">
        <w:t>.</w:t>
      </w:r>
    </w:p>
    <w:p w14:paraId="594A7222" w14:textId="6C44E4D1" w:rsidR="00AF545A" w:rsidRDefault="00AF545A" w:rsidP="00AF545A">
      <w:pPr>
        <w:pStyle w:val="011"/>
        <w:numPr>
          <w:ilvl w:val="0"/>
          <w:numId w:val="24"/>
        </w:numPr>
        <w:autoSpaceDE w:val="0"/>
        <w:autoSpaceDN w:val="0"/>
        <w:adjustRightInd w:val="0"/>
      </w:pPr>
      <w:r w:rsidRPr="005848A5">
        <w:t>Coordination of Calendars</w:t>
      </w:r>
      <w:r>
        <w:t xml:space="preserve">. </w:t>
      </w:r>
      <w:r w:rsidRPr="005848A5">
        <w:t xml:space="preserve">The calendars of the Technical Review Committee, </w:t>
      </w:r>
      <w:del w:id="24" w:author="Ryan Crum" w:date="2023-01-12T13:07:00Z">
        <w:r w:rsidRPr="005848A5" w:rsidDel="00D2059C">
          <w:delText>Plat Committee</w:delText>
        </w:r>
      </w:del>
      <w:r w:rsidRPr="005848A5">
        <w:t>, and</w:t>
      </w:r>
      <w:r>
        <w:t xml:space="preserve"> MPC</w:t>
      </w:r>
      <w:r w:rsidRPr="005848A5">
        <w:t xml:space="preserve"> shall be coordinated to ensure the efficient processing of</w:t>
      </w:r>
      <w:r>
        <w:t xml:space="preserve"> </w:t>
      </w:r>
      <w:r w:rsidRPr="005848A5">
        <w:t>applications.</w:t>
      </w:r>
    </w:p>
    <w:p w14:paraId="180964CF" w14:textId="77777777" w:rsidR="00AF545A" w:rsidRDefault="00AF545A" w:rsidP="00AF545A">
      <w:pPr>
        <w:pStyle w:val="011"/>
        <w:numPr>
          <w:ilvl w:val="0"/>
          <w:numId w:val="24"/>
        </w:numPr>
        <w:autoSpaceDE w:val="0"/>
        <w:autoSpaceDN w:val="0"/>
        <w:adjustRightInd w:val="0"/>
      </w:pPr>
      <w:r w:rsidRPr="005848A5">
        <w:t>Compliance with Indiana State Code</w:t>
      </w:r>
      <w:r>
        <w:t xml:space="preserve">. </w:t>
      </w:r>
      <w:r w:rsidRPr="005848A5">
        <w:t xml:space="preserve">All meeting and filing dates shall be based on the requirements of </w:t>
      </w:r>
      <w:r>
        <w:t xml:space="preserve">the </w:t>
      </w:r>
      <w:r w:rsidRPr="009F68E1">
        <w:rPr>
          <w:i/>
        </w:rPr>
        <w:t>Zoning Ordinance, Subdivision Control Ordinance,</w:t>
      </w:r>
      <w:r w:rsidRPr="005848A5">
        <w:t xml:space="preserve"> and the laws of the State of Indiana.</w:t>
      </w:r>
    </w:p>
    <w:p w14:paraId="3B6D269A" w14:textId="77777777" w:rsidR="00AF545A" w:rsidRDefault="00AF545A" w:rsidP="00AF545A">
      <w:pPr>
        <w:pStyle w:val="011"/>
        <w:numPr>
          <w:ilvl w:val="0"/>
          <w:numId w:val="24"/>
        </w:numPr>
        <w:autoSpaceDE w:val="0"/>
        <w:autoSpaceDN w:val="0"/>
        <w:adjustRightInd w:val="0"/>
      </w:pPr>
      <w:r>
        <w:lastRenderedPageBreak/>
        <w:t>Ap</w:t>
      </w:r>
      <w:r w:rsidRPr="005848A5">
        <w:t>proval of Dates</w:t>
      </w:r>
      <w:r>
        <w:t xml:space="preserve">. </w:t>
      </w:r>
      <w:r w:rsidRPr="005848A5">
        <w:t>The Calendar of Meetings and Filing Dates shall be prepared by the</w:t>
      </w:r>
      <w:r>
        <w:t xml:space="preserve"> </w:t>
      </w:r>
      <w:r w:rsidRPr="005848A5">
        <w:t xml:space="preserve">Administrative Officer and approved by the </w:t>
      </w:r>
      <w:r>
        <w:t>MPC</w:t>
      </w:r>
      <w:r w:rsidRPr="005848A5">
        <w:t xml:space="preserve">, wherein the </w:t>
      </w:r>
      <w:r>
        <w:t xml:space="preserve">MPC </w:t>
      </w:r>
      <w:r w:rsidRPr="005848A5">
        <w:t>shall be responsible for approving a coordinated calendar for the Technical</w:t>
      </w:r>
      <w:r>
        <w:t xml:space="preserve"> </w:t>
      </w:r>
      <w:r w:rsidRPr="005848A5">
        <w:t>Review Committee and the Plat Committee.</w:t>
      </w:r>
    </w:p>
    <w:p w14:paraId="656EADC5" w14:textId="6B9B9CAA" w:rsidR="00AF545A" w:rsidRPr="009F68E1" w:rsidRDefault="00AF545A" w:rsidP="00AF545A">
      <w:pPr>
        <w:pStyle w:val="011"/>
        <w:numPr>
          <w:ilvl w:val="0"/>
          <w:numId w:val="24"/>
        </w:numPr>
        <w:autoSpaceDE w:val="0"/>
        <w:autoSpaceDN w:val="0"/>
        <w:adjustRightInd w:val="0"/>
      </w:pPr>
      <w:r w:rsidRPr="005848A5">
        <w:t>Maintenance</w:t>
      </w:r>
      <w:r>
        <w:t xml:space="preserve">. </w:t>
      </w:r>
      <w:r w:rsidRPr="005848A5">
        <w:t>The Calendar of Meeting and Filing Dates shall be reviewed and updated</w:t>
      </w:r>
      <w:r>
        <w:t xml:space="preserve"> </w:t>
      </w:r>
      <w:r w:rsidRPr="005848A5">
        <w:t xml:space="preserve">annually by the Administrative </w:t>
      </w:r>
      <w:r>
        <w:t>Officer</w:t>
      </w:r>
      <w:r w:rsidRPr="005848A5">
        <w:t xml:space="preserve"> and posted </w:t>
      </w:r>
      <w:del w:id="25" w:author="Ryan Crum" w:date="2023-01-12T13:08:00Z">
        <w:r w:rsidRPr="005848A5" w:rsidDel="00D2059C">
          <w:delText>in</w:delText>
        </w:r>
        <w:r w:rsidDel="00D2059C">
          <w:delText xml:space="preserve"> the </w:delText>
        </w:r>
        <w:r w:rsidRPr="005848A5" w:rsidDel="00D2059C">
          <w:delText>McCordsville Town Hall</w:delText>
        </w:r>
        <w:r w:rsidDel="00D2059C">
          <w:delText xml:space="preserve"> or </w:delText>
        </w:r>
      </w:del>
      <w:r>
        <w:t>on the town’s website</w:t>
      </w:r>
      <w:r w:rsidRPr="005848A5">
        <w:t>.</w:t>
      </w:r>
    </w:p>
    <w:p w14:paraId="620D57E0" w14:textId="77777777" w:rsidR="00AF545A" w:rsidRPr="00AF545A" w:rsidRDefault="00AF545A" w:rsidP="00AF545A">
      <w:pPr>
        <w:pStyle w:val="Heading2"/>
        <w:spacing w:line="360" w:lineRule="auto"/>
        <w:rPr>
          <w:color w:val="1F3864" w:themeColor="accent1" w:themeShade="80"/>
          <w:sz w:val="28"/>
          <w:szCs w:val="28"/>
        </w:rPr>
      </w:pPr>
      <w:r w:rsidRPr="00AF545A">
        <w:rPr>
          <w:color w:val="1F3864" w:themeColor="accent1" w:themeShade="80"/>
          <w:sz w:val="28"/>
          <w:szCs w:val="28"/>
        </w:rPr>
        <w:t>Article 6: Petition Hearing Procedures</w:t>
      </w:r>
    </w:p>
    <w:p w14:paraId="34F10923" w14:textId="77777777" w:rsidR="00AF545A" w:rsidRDefault="00AF545A" w:rsidP="00AF545A">
      <w:pPr>
        <w:pStyle w:val="ListParagraph"/>
        <w:numPr>
          <w:ilvl w:val="0"/>
          <w:numId w:val="16"/>
        </w:numPr>
        <w:spacing w:line="360" w:lineRule="auto"/>
        <w:rPr>
          <w:color w:val="231F20"/>
        </w:rPr>
      </w:pPr>
      <w:r>
        <w:rPr>
          <w:color w:val="231F20"/>
        </w:rPr>
        <w:t>Order of Business. The MPC shall follow the following order of business:</w:t>
      </w:r>
    </w:p>
    <w:p w14:paraId="1DF8589C" w14:textId="77777777" w:rsidR="00AF545A" w:rsidRDefault="00AF545A" w:rsidP="00AF545A">
      <w:pPr>
        <w:pStyle w:val="ListParagraph"/>
        <w:numPr>
          <w:ilvl w:val="1"/>
          <w:numId w:val="16"/>
        </w:numPr>
        <w:rPr>
          <w:color w:val="231F20"/>
        </w:rPr>
      </w:pPr>
      <w:r>
        <w:rPr>
          <w:color w:val="231F20"/>
        </w:rPr>
        <w:t>Call to Order</w:t>
      </w:r>
    </w:p>
    <w:p w14:paraId="5B6C2ACB" w14:textId="77777777" w:rsidR="00AF545A" w:rsidRDefault="00AF545A" w:rsidP="00AF545A">
      <w:pPr>
        <w:pStyle w:val="ListParagraph"/>
        <w:numPr>
          <w:ilvl w:val="1"/>
          <w:numId w:val="16"/>
        </w:numPr>
        <w:rPr>
          <w:color w:val="231F20"/>
        </w:rPr>
      </w:pPr>
      <w:r>
        <w:rPr>
          <w:color w:val="231F20"/>
        </w:rPr>
        <w:t>Agenda Consideration</w:t>
      </w:r>
    </w:p>
    <w:p w14:paraId="5FB28A95" w14:textId="77777777" w:rsidR="00AF545A" w:rsidRDefault="00AF545A" w:rsidP="00AF545A">
      <w:pPr>
        <w:pStyle w:val="ListParagraph"/>
        <w:numPr>
          <w:ilvl w:val="1"/>
          <w:numId w:val="16"/>
        </w:numPr>
        <w:rPr>
          <w:color w:val="231F20"/>
        </w:rPr>
      </w:pPr>
      <w:r>
        <w:rPr>
          <w:color w:val="231F20"/>
        </w:rPr>
        <w:t>Minutes</w:t>
      </w:r>
    </w:p>
    <w:p w14:paraId="5F7B51FD" w14:textId="77777777" w:rsidR="00AF545A" w:rsidRDefault="00AF545A" w:rsidP="00AF545A">
      <w:pPr>
        <w:pStyle w:val="ListParagraph"/>
        <w:numPr>
          <w:ilvl w:val="1"/>
          <w:numId w:val="16"/>
        </w:numPr>
        <w:rPr>
          <w:color w:val="231F20"/>
        </w:rPr>
      </w:pPr>
      <w:r>
        <w:rPr>
          <w:color w:val="231F20"/>
        </w:rPr>
        <w:t>Old Business.</w:t>
      </w:r>
    </w:p>
    <w:p w14:paraId="19054B47" w14:textId="77777777" w:rsidR="00AF545A" w:rsidRDefault="00AF545A" w:rsidP="00AF545A">
      <w:pPr>
        <w:pStyle w:val="ListParagraph"/>
        <w:numPr>
          <w:ilvl w:val="2"/>
          <w:numId w:val="16"/>
        </w:numPr>
        <w:rPr>
          <w:color w:val="231F20"/>
        </w:rPr>
      </w:pPr>
      <w:r>
        <w:rPr>
          <w:color w:val="231F20"/>
        </w:rPr>
        <w:t>Public hearings on petitions</w:t>
      </w:r>
    </w:p>
    <w:p w14:paraId="7B2599A3" w14:textId="77777777" w:rsidR="00AF545A" w:rsidRDefault="00AF545A" w:rsidP="00AF545A">
      <w:pPr>
        <w:pStyle w:val="ListParagraph"/>
        <w:numPr>
          <w:ilvl w:val="2"/>
          <w:numId w:val="16"/>
        </w:numPr>
        <w:rPr>
          <w:color w:val="231F20"/>
        </w:rPr>
      </w:pPr>
      <w:r>
        <w:rPr>
          <w:color w:val="231F20"/>
        </w:rPr>
        <w:t>Other petitions for consideration</w:t>
      </w:r>
    </w:p>
    <w:p w14:paraId="6C8400EB" w14:textId="7F250F97" w:rsidR="00AF545A" w:rsidRDefault="00AF545A" w:rsidP="00AF545A">
      <w:pPr>
        <w:pStyle w:val="ListParagraph"/>
        <w:numPr>
          <w:ilvl w:val="2"/>
          <w:numId w:val="16"/>
        </w:numPr>
        <w:rPr>
          <w:color w:val="231F20"/>
        </w:rPr>
      </w:pPr>
      <w:r>
        <w:rPr>
          <w:color w:val="231F20"/>
        </w:rPr>
        <w:t>Other business</w:t>
      </w:r>
    </w:p>
    <w:p w14:paraId="1F241735" w14:textId="77777777" w:rsidR="00AF545A" w:rsidRDefault="00AF545A" w:rsidP="00AF545A">
      <w:pPr>
        <w:pStyle w:val="ListParagraph"/>
        <w:numPr>
          <w:ilvl w:val="1"/>
          <w:numId w:val="16"/>
        </w:numPr>
        <w:rPr>
          <w:color w:val="231F20"/>
        </w:rPr>
      </w:pPr>
      <w:r>
        <w:rPr>
          <w:color w:val="231F20"/>
        </w:rPr>
        <w:t>New Business</w:t>
      </w:r>
    </w:p>
    <w:p w14:paraId="469B0C05" w14:textId="77777777" w:rsidR="00AF545A" w:rsidRDefault="00AF545A" w:rsidP="00AF545A">
      <w:pPr>
        <w:pStyle w:val="ListParagraph"/>
        <w:numPr>
          <w:ilvl w:val="2"/>
          <w:numId w:val="16"/>
        </w:numPr>
        <w:rPr>
          <w:color w:val="231F20"/>
        </w:rPr>
      </w:pPr>
      <w:r>
        <w:rPr>
          <w:color w:val="231F20"/>
        </w:rPr>
        <w:t>Public hearings on petitions</w:t>
      </w:r>
    </w:p>
    <w:p w14:paraId="4528E565" w14:textId="77777777" w:rsidR="00AF545A" w:rsidRDefault="00AF545A" w:rsidP="00AF545A">
      <w:pPr>
        <w:pStyle w:val="ListParagraph"/>
        <w:numPr>
          <w:ilvl w:val="2"/>
          <w:numId w:val="16"/>
        </w:numPr>
        <w:rPr>
          <w:color w:val="231F20"/>
        </w:rPr>
      </w:pPr>
      <w:r>
        <w:rPr>
          <w:color w:val="231F20"/>
        </w:rPr>
        <w:t>Other petitions for consideration</w:t>
      </w:r>
    </w:p>
    <w:p w14:paraId="4CF53BC4" w14:textId="77777777" w:rsidR="00AF545A" w:rsidRDefault="00AF545A" w:rsidP="00AF545A">
      <w:pPr>
        <w:pStyle w:val="ListParagraph"/>
        <w:numPr>
          <w:ilvl w:val="2"/>
          <w:numId w:val="16"/>
        </w:numPr>
        <w:rPr>
          <w:color w:val="231F20"/>
        </w:rPr>
      </w:pPr>
      <w:r>
        <w:rPr>
          <w:color w:val="231F20"/>
        </w:rPr>
        <w:t>Other business</w:t>
      </w:r>
    </w:p>
    <w:p w14:paraId="7702B381" w14:textId="77777777" w:rsidR="00AF545A" w:rsidRDefault="00AF545A" w:rsidP="00AF545A">
      <w:pPr>
        <w:pStyle w:val="ListParagraph"/>
        <w:numPr>
          <w:ilvl w:val="1"/>
          <w:numId w:val="16"/>
        </w:numPr>
        <w:rPr>
          <w:color w:val="231F20"/>
        </w:rPr>
      </w:pPr>
      <w:r>
        <w:rPr>
          <w:color w:val="231F20"/>
        </w:rPr>
        <w:t>New Business from the Floor</w:t>
      </w:r>
    </w:p>
    <w:p w14:paraId="3DAD4BE2" w14:textId="77777777" w:rsidR="00AF545A" w:rsidRDefault="00AF545A" w:rsidP="00AF545A">
      <w:pPr>
        <w:pStyle w:val="ListParagraph"/>
        <w:numPr>
          <w:ilvl w:val="1"/>
          <w:numId w:val="16"/>
        </w:numPr>
        <w:rPr>
          <w:color w:val="231F20"/>
        </w:rPr>
      </w:pPr>
      <w:r>
        <w:rPr>
          <w:color w:val="231F20"/>
        </w:rPr>
        <w:t>Announcements</w:t>
      </w:r>
    </w:p>
    <w:p w14:paraId="3C44E5DC" w14:textId="77777777" w:rsidR="00AF545A" w:rsidRDefault="00AF545A" w:rsidP="00AF545A">
      <w:pPr>
        <w:pStyle w:val="ListParagraph"/>
        <w:numPr>
          <w:ilvl w:val="1"/>
          <w:numId w:val="16"/>
        </w:numPr>
        <w:rPr>
          <w:color w:val="231F20"/>
        </w:rPr>
      </w:pPr>
      <w:r>
        <w:rPr>
          <w:color w:val="231F20"/>
        </w:rPr>
        <w:t xml:space="preserve">Adjournment </w:t>
      </w:r>
    </w:p>
    <w:p w14:paraId="3A32EAB6" w14:textId="0ABE8C42" w:rsidR="00AF545A" w:rsidRPr="002D3638" w:rsidRDefault="00AF545A" w:rsidP="00AF545A">
      <w:pPr>
        <w:pStyle w:val="ListParagraph"/>
        <w:numPr>
          <w:ilvl w:val="0"/>
          <w:numId w:val="16"/>
        </w:numPr>
        <w:rPr>
          <w:color w:val="231F20"/>
        </w:rPr>
      </w:pPr>
      <w:r w:rsidRPr="002D3638">
        <w:rPr>
          <w:color w:val="231F20"/>
        </w:rPr>
        <w:t xml:space="preserve">Procedure for Petition Consideration.  Each petition before the MPC shall generally be allotted </w:t>
      </w:r>
      <w:del w:id="26" w:author="Ryan Crum" w:date="2023-01-12T13:09:00Z">
        <w:r w:rsidRPr="002D3638" w:rsidDel="00D2059C">
          <w:rPr>
            <w:color w:val="231F20"/>
          </w:rPr>
          <w:delText xml:space="preserve">a total of twenty-five (25) minutes </w:delText>
        </w:r>
      </w:del>
      <w:ins w:id="27" w:author="Ryan Crum" w:date="2023-01-12T13:09:00Z">
        <w:r w:rsidR="00D2059C">
          <w:rPr>
            <w:color w:val="231F20"/>
          </w:rPr>
          <w:t xml:space="preserve">time </w:t>
        </w:r>
      </w:ins>
      <w:r w:rsidRPr="002D3638">
        <w:rPr>
          <w:color w:val="231F20"/>
        </w:rPr>
        <w:t>for the presentation of evidence, comments, and questions at the public hearing. The President (or presiding member) shall have the authority to extend the time periods specified below where appropriate, unless otherwise directed by a majority of the quorum present.</w:t>
      </w:r>
    </w:p>
    <w:p w14:paraId="4E630E06" w14:textId="77777777" w:rsidR="00AF545A" w:rsidRPr="002D3638" w:rsidRDefault="00AF545A" w:rsidP="00AF545A">
      <w:pPr>
        <w:pStyle w:val="ListParagraph"/>
        <w:numPr>
          <w:ilvl w:val="1"/>
          <w:numId w:val="16"/>
        </w:numPr>
        <w:rPr>
          <w:color w:val="231F20"/>
        </w:rPr>
      </w:pPr>
      <w:r w:rsidRPr="002D3638">
        <w:rPr>
          <w:color w:val="231F20"/>
        </w:rPr>
        <w:t>Introduction. The President shall introduce the petition and open it for discussion.</w:t>
      </w:r>
    </w:p>
    <w:p w14:paraId="491DE814" w14:textId="4BE5CD3D" w:rsidR="00AF545A" w:rsidRPr="002D3638" w:rsidRDefault="00AF545A" w:rsidP="00AF545A">
      <w:pPr>
        <w:pStyle w:val="ListParagraph"/>
        <w:numPr>
          <w:ilvl w:val="1"/>
          <w:numId w:val="16"/>
        </w:numPr>
        <w:rPr>
          <w:color w:val="231F20"/>
        </w:rPr>
      </w:pPr>
      <w:r w:rsidRPr="002D3638">
        <w:rPr>
          <w:color w:val="231F20"/>
        </w:rPr>
        <w:t xml:space="preserve">Staff </w:t>
      </w:r>
      <w:del w:id="28" w:author="Ryan Crum" w:date="2023-01-12T13:09:00Z">
        <w:r w:rsidRPr="002D3638" w:rsidDel="00D2059C">
          <w:rPr>
            <w:color w:val="231F20"/>
          </w:rPr>
          <w:delText>and Public Official’s Report</w:delText>
        </w:r>
      </w:del>
      <w:ins w:id="29" w:author="Ryan Crum" w:date="2023-01-12T13:09:00Z">
        <w:r w:rsidR="00D2059C">
          <w:rPr>
            <w:color w:val="231F20"/>
          </w:rPr>
          <w:t>Presentation</w:t>
        </w:r>
      </w:ins>
      <w:r w:rsidRPr="002D3638">
        <w:rPr>
          <w:color w:val="231F20"/>
        </w:rPr>
        <w:t xml:space="preserve">. The Administrative Officer shall present the </w:t>
      </w:r>
      <w:del w:id="30" w:author="Ryan Crum" w:date="2023-01-12T13:09:00Z">
        <w:r w:rsidRPr="002D3638" w:rsidDel="00D2059C">
          <w:rPr>
            <w:color w:val="231F20"/>
          </w:rPr>
          <w:delText>staff and public official’s report for the petition.</w:delText>
        </w:r>
      </w:del>
      <w:ins w:id="31" w:author="Ryan Crum" w:date="2023-01-12T13:09:00Z">
        <w:r w:rsidR="00D2059C">
          <w:rPr>
            <w:color w:val="231F20"/>
          </w:rPr>
          <w:t xml:space="preserve">basic facts of the </w:t>
        </w:r>
      </w:ins>
      <w:ins w:id="32" w:author="Ryan Crum" w:date="2023-01-12T13:10:00Z">
        <w:r w:rsidR="00D2059C">
          <w:rPr>
            <w:color w:val="231F20"/>
          </w:rPr>
          <w:t>petition</w:t>
        </w:r>
      </w:ins>
      <w:ins w:id="33" w:author="Ryan Crum" w:date="2023-01-12T13:09:00Z">
        <w:r w:rsidR="00D2059C">
          <w:rPr>
            <w:color w:val="231F20"/>
          </w:rPr>
          <w:t>, including, bu</w:t>
        </w:r>
      </w:ins>
      <w:ins w:id="34" w:author="Ryan Crum" w:date="2023-01-12T13:10:00Z">
        <w:r w:rsidR="00D2059C">
          <w:rPr>
            <w:color w:val="231F20"/>
          </w:rPr>
          <w:t xml:space="preserve">t not limited </w:t>
        </w:r>
        <w:proofErr w:type="gramStart"/>
        <w:r w:rsidR="00D2059C">
          <w:rPr>
            <w:color w:val="231F20"/>
          </w:rPr>
          <w:t>to:</w:t>
        </w:r>
        <w:proofErr w:type="gramEnd"/>
        <w:r w:rsidR="00D2059C">
          <w:rPr>
            <w:color w:val="231F20"/>
          </w:rPr>
          <w:t xml:space="preserve"> the location, type of request, and procedural process.  The Administrative Officer may choose to provide the staff recommendation at this </w:t>
        </w:r>
        <w:proofErr w:type="gramStart"/>
        <w:r w:rsidR="00D2059C">
          <w:rPr>
            <w:color w:val="231F20"/>
          </w:rPr>
          <w:t>time, or</w:t>
        </w:r>
        <w:proofErr w:type="gramEnd"/>
        <w:r w:rsidR="00D2059C">
          <w:rPr>
            <w:color w:val="231F20"/>
          </w:rPr>
          <w:t xml:space="preserve"> </w:t>
        </w:r>
      </w:ins>
      <w:ins w:id="35" w:author="Ryan Crum" w:date="2023-01-12T13:11:00Z">
        <w:r w:rsidR="00D2059C">
          <w:rPr>
            <w:color w:val="231F20"/>
          </w:rPr>
          <w:t>choose to provide the recommendation following the petitioner’s presentation and public hearing.</w:t>
        </w:r>
      </w:ins>
      <w:del w:id="36" w:author="Ryan Crum" w:date="2023-01-12T13:10:00Z">
        <w:r w:rsidRPr="002D3638" w:rsidDel="00D2059C">
          <w:rPr>
            <w:color w:val="231F20"/>
          </w:rPr>
          <w:delText xml:space="preserve"> </w:delText>
        </w:r>
      </w:del>
    </w:p>
    <w:p w14:paraId="1B5D1053" w14:textId="77777777" w:rsidR="00AF545A" w:rsidRPr="002D3638" w:rsidRDefault="00AF545A" w:rsidP="00AF545A">
      <w:pPr>
        <w:pStyle w:val="ListParagraph"/>
        <w:numPr>
          <w:ilvl w:val="1"/>
          <w:numId w:val="16"/>
        </w:numPr>
        <w:rPr>
          <w:color w:val="231F20"/>
        </w:rPr>
      </w:pPr>
      <w:r w:rsidRPr="002D3638">
        <w:rPr>
          <w:color w:val="231F20"/>
        </w:rPr>
        <w:t>Presentation and Discussion of Support.</w:t>
      </w:r>
      <w:r w:rsidRPr="002D3638">
        <w:rPr>
          <w:color w:val="000000"/>
        </w:rPr>
        <w:t xml:space="preserve"> The petitioner shall have a total of ten (10) minutes for the presentation of their petition, including those in support of the petition.</w:t>
      </w:r>
    </w:p>
    <w:p w14:paraId="5C47F773" w14:textId="77777777" w:rsidR="00AF545A" w:rsidRPr="002D3638" w:rsidRDefault="00AF545A" w:rsidP="00AF545A">
      <w:pPr>
        <w:pStyle w:val="ListParagraph"/>
        <w:numPr>
          <w:ilvl w:val="1"/>
          <w:numId w:val="16"/>
        </w:numPr>
        <w:rPr>
          <w:color w:val="231F20"/>
        </w:rPr>
      </w:pPr>
      <w:r w:rsidRPr="002D3638">
        <w:rPr>
          <w:color w:val="231F20"/>
        </w:rPr>
        <w:t>Public Discussion.</w:t>
      </w:r>
    </w:p>
    <w:p w14:paraId="4FECD290" w14:textId="3C4A851A" w:rsidR="00AF545A" w:rsidRPr="002D3638" w:rsidRDefault="00AF545A" w:rsidP="00AF545A">
      <w:pPr>
        <w:pStyle w:val="ListParagraph"/>
        <w:numPr>
          <w:ilvl w:val="2"/>
          <w:numId w:val="16"/>
        </w:numPr>
        <w:rPr>
          <w:color w:val="231F20"/>
        </w:rPr>
      </w:pPr>
      <w:r w:rsidRPr="002D3638">
        <w:rPr>
          <w:color w:val="231F20"/>
        </w:rPr>
        <w:lastRenderedPageBreak/>
        <w:t xml:space="preserve">Discussion of Opposition or Neutrality. Persons in opposition of or neutral on the petition shall </w:t>
      </w:r>
      <w:ins w:id="37" w:author="Ryan Crum" w:date="2023-01-12T13:11:00Z">
        <w:r w:rsidR="00D2059C">
          <w:rPr>
            <w:color w:val="231F20"/>
          </w:rPr>
          <w:t xml:space="preserve">each be granted two </w:t>
        </w:r>
      </w:ins>
      <w:ins w:id="38" w:author="Ryan Crum" w:date="2023-01-12T13:12:00Z">
        <w:r w:rsidR="00D2059C">
          <w:rPr>
            <w:color w:val="231F20"/>
          </w:rPr>
          <w:t xml:space="preserve">(2) minutes </w:t>
        </w:r>
      </w:ins>
      <w:del w:id="39" w:author="Ryan Crum" w:date="2023-01-12T13:12:00Z">
        <w:r w:rsidRPr="002D3638" w:rsidDel="00D2059C">
          <w:rPr>
            <w:color w:val="231F20"/>
          </w:rPr>
          <w:delText xml:space="preserve">have a total of ten (10) minutes </w:delText>
        </w:r>
      </w:del>
      <w:r w:rsidRPr="002D3638">
        <w:rPr>
          <w:color w:val="231F20"/>
        </w:rPr>
        <w:t>to present evidence, comments, and questions relevant to the matter being considered.</w:t>
      </w:r>
      <w:ins w:id="40" w:author="Ryan Crum" w:date="2023-01-12T13:12:00Z">
        <w:r w:rsidR="00D2059C">
          <w:rPr>
            <w:color w:val="231F20"/>
          </w:rPr>
          <w:t xml:space="preserve">  The President or presiding member may choose to limit the total time of </w:t>
        </w:r>
      </w:ins>
      <w:ins w:id="41" w:author="Ryan Crum" w:date="2023-01-12T13:13:00Z">
        <w:r w:rsidR="00D2059C">
          <w:rPr>
            <w:color w:val="231F20"/>
          </w:rPr>
          <w:t xml:space="preserve">those in opposition or neutral on the petition.  </w:t>
        </w:r>
      </w:ins>
    </w:p>
    <w:p w14:paraId="4B56CBB5" w14:textId="77777777" w:rsidR="00AF545A" w:rsidRPr="002D3638" w:rsidRDefault="00AF545A" w:rsidP="00AF545A">
      <w:pPr>
        <w:pStyle w:val="ListParagraph"/>
        <w:numPr>
          <w:ilvl w:val="2"/>
          <w:numId w:val="16"/>
        </w:numPr>
        <w:rPr>
          <w:color w:val="231F20"/>
        </w:rPr>
      </w:pPr>
      <w:r w:rsidRPr="002D3638">
        <w:rPr>
          <w:color w:val="231F20"/>
        </w:rPr>
        <w:t>Closing Remarks by Petitioner. The petitioner shall have a total of five (5) minutes for closing remarks as well as responding to the presentation of evidence, comments, and questions by persons in opposition.</w:t>
      </w:r>
    </w:p>
    <w:p w14:paraId="5BD1C016" w14:textId="706E01C7" w:rsidR="00AF545A" w:rsidRDefault="00AF545A" w:rsidP="00AF545A">
      <w:pPr>
        <w:pStyle w:val="ListParagraph"/>
        <w:numPr>
          <w:ilvl w:val="1"/>
          <w:numId w:val="16"/>
        </w:numPr>
        <w:rPr>
          <w:color w:val="231F20"/>
        </w:rPr>
      </w:pPr>
      <w:r w:rsidRPr="002A0D5D">
        <w:rPr>
          <w:color w:val="231F20"/>
        </w:rPr>
        <w:t xml:space="preserve">Discussion of MPC. The President shall close the </w:t>
      </w:r>
      <w:r>
        <w:rPr>
          <w:color w:val="231F20"/>
        </w:rPr>
        <w:t xml:space="preserve">public </w:t>
      </w:r>
      <w:r w:rsidRPr="002A0D5D">
        <w:rPr>
          <w:color w:val="231F20"/>
        </w:rPr>
        <w:t>discussion</w:t>
      </w:r>
      <w:r>
        <w:rPr>
          <w:color w:val="231F20"/>
        </w:rPr>
        <w:t xml:space="preserve"> portion of the hearing</w:t>
      </w:r>
      <w:r w:rsidRPr="002A0D5D">
        <w:rPr>
          <w:color w:val="231F20"/>
        </w:rPr>
        <w:t xml:space="preserve"> and call for questions and comments from members of the MPC</w:t>
      </w:r>
      <w:ins w:id="42" w:author="Ryan Crum" w:date="2023-01-12T13:14:00Z">
        <w:r w:rsidR="00D2059C">
          <w:rPr>
            <w:color w:val="231F20"/>
          </w:rPr>
          <w:t xml:space="preserve"> and McCordsville staff members.  The President or presiding member may ask follow-up questions of the public and/or petitioner at their discretion</w:t>
        </w:r>
      </w:ins>
      <w:r w:rsidRPr="002A0D5D">
        <w:rPr>
          <w:color w:val="231F20"/>
        </w:rPr>
        <w:t>.</w:t>
      </w:r>
    </w:p>
    <w:p w14:paraId="18C2E3F6" w14:textId="77777777" w:rsidR="00AF545A" w:rsidRPr="002A0D5D" w:rsidRDefault="00AF545A" w:rsidP="00AF545A">
      <w:pPr>
        <w:pStyle w:val="ListParagraph"/>
        <w:numPr>
          <w:ilvl w:val="1"/>
          <w:numId w:val="16"/>
        </w:numPr>
        <w:rPr>
          <w:color w:val="231F20"/>
        </w:rPr>
      </w:pPr>
      <w:r w:rsidRPr="002A0D5D">
        <w:rPr>
          <w:color w:val="231F20"/>
        </w:rPr>
        <w:t xml:space="preserve">Call for Vote. </w:t>
      </w:r>
    </w:p>
    <w:p w14:paraId="07B0114A" w14:textId="77777777" w:rsidR="00AF545A" w:rsidRDefault="00AF545A" w:rsidP="00AF545A">
      <w:pPr>
        <w:pStyle w:val="ListParagraph"/>
        <w:numPr>
          <w:ilvl w:val="2"/>
          <w:numId w:val="3"/>
        </w:numPr>
        <w:rPr>
          <w:color w:val="231F20"/>
        </w:rPr>
      </w:pPr>
      <w:r>
        <w:rPr>
          <w:color w:val="231F20"/>
        </w:rPr>
        <w:t>T</w:t>
      </w:r>
      <w:r w:rsidRPr="00B02D5F">
        <w:rPr>
          <w:color w:val="231F20"/>
        </w:rPr>
        <w:t xml:space="preserve">he </w:t>
      </w:r>
      <w:r>
        <w:rPr>
          <w:color w:val="231F20"/>
        </w:rPr>
        <w:t xml:space="preserve">President </w:t>
      </w:r>
      <w:r w:rsidRPr="00B02D5F">
        <w:rPr>
          <w:color w:val="231F20"/>
        </w:rPr>
        <w:t xml:space="preserve">shall call for a motion </w:t>
      </w:r>
      <w:r>
        <w:rPr>
          <w:color w:val="231F20"/>
        </w:rPr>
        <w:t xml:space="preserve">and a second </w:t>
      </w:r>
      <w:r w:rsidRPr="00B02D5F">
        <w:rPr>
          <w:color w:val="231F20"/>
        </w:rPr>
        <w:t xml:space="preserve">on the </w:t>
      </w:r>
      <w:r>
        <w:rPr>
          <w:color w:val="231F20"/>
        </w:rPr>
        <w:t>case being heard.</w:t>
      </w:r>
      <w:r w:rsidRPr="00B02D5F">
        <w:rPr>
          <w:color w:val="231F20"/>
        </w:rPr>
        <w:t xml:space="preserve"> </w:t>
      </w:r>
    </w:p>
    <w:p w14:paraId="0893EAD9" w14:textId="77777777" w:rsidR="00AF545A" w:rsidRDefault="00AF545A" w:rsidP="00AF545A">
      <w:pPr>
        <w:pStyle w:val="ListParagraph"/>
        <w:numPr>
          <w:ilvl w:val="2"/>
          <w:numId w:val="3"/>
        </w:numPr>
        <w:rPr>
          <w:color w:val="231F20"/>
        </w:rPr>
      </w:pPr>
      <w:r>
        <w:rPr>
          <w:color w:val="231F20"/>
        </w:rPr>
        <w:t>The President shall call for discussion.</w:t>
      </w:r>
    </w:p>
    <w:p w14:paraId="2DA54BB1" w14:textId="77777777" w:rsidR="00AF545A" w:rsidRDefault="00AF545A" w:rsidP="00AF545A">
      <w:pPr>
        <w:pStyle w:val="ListParagraph"/>
        <w:numPr>
          <w:ilvl w:val="2"/>
          <w:numId w:val="3"/>
        </w:numPr>
        <w:rPr>
          <w:color w:val="231F20"/>
        </w:rPr>
      </w:pPr>
      <w:r w:rsidRPr="00A46855">
        <w:rPr>
          <w:color w:val="231F20"/>
        </w:rPr>
        <w:t>The President shall do a role call for a vote on the motion</w:t>
      </w:r>
      <w:r>
        <w:rPr>
          <w:color w:val="231F20"/>
        </w:rPr>
        <w:t>. The call for the member casting the first vote shall rotate after each petition.</w:t>
      </w:r>
    </w:p>
    <w:p w14:paraId="39559C5E" w14:textId="656A233D" w:rsidR="00AF545A" w:rsidRPr="0053340D" w:rsidRDefault="00AF545A" w:rsidP="00AF545A">
      <w:pPr>
        <w:pStyle w:val="011"/>
        <w:numPr>
          <w:ilvl w:val="0"/>
          <w:numId w:val="3"/>
        </w:numPr>
      </w:pPr>
      <w:r>
        <w:t xml:space="preserve">Meeting Limitations. No petition shall be introduced for consideration after 10:00pm, </w:t>
      </w:r>
      <w:r w:rsidRPr="00B4024E">
        <w:rPr>
          <w:color w:val="auto"/>
        </w:rPr>
        <w:t xml:space="preserve">unless the Commission, </w:t>
      </w:r>
      <w:del w:id="43" w:author="Ryan Crum" w:date="2023-01-12T13:18:00Z">
        <w:r w:rsidRPr="00B4024E" w:rsidDel="008A7F24">
          <w:rPr>
            <w:color w:val="auto"/>
          </w:rPr>
          <w:delText xml:space="preserve">my </w:delText>
        </w:r>
      </w:del>
      <w:ins w:id="44" w:author="Ryan Crum" w:date="2023-01-12T13:18:00Z">
        <w:r w:rsidR="008A7F24">
          <w:rPr>
            <w:color w:val="auto"/>
          </w:rPr>
          <w:t>b</w:t>
        </w:r>
        <w:r w:rsidR="008A7F24" w:rsidRPr="00B4024E">
          <w:rPr>
            <w:color w:val="auto"/>
          </w:rPr>
          <w:t xml:space="preserve">y </w:t>
        </w:r>
      </w:ins>
      <w:r w:rsidRPr="00B4024E">
        <w:rPr>
          <w:color w:val="auto"/>
        </w:rPr>
        <w:t xml:space="preserve">majority vote, agrees to allow a petition to be introduced after 10:00pm. </w:t>
      </w:r>
      <w:r>
        <w:t>Agenda items remaining on the agenda shall be automatically placed at the beginning of the agenda at the next regularly scheduled meeting of the MPC.</w:t>
      </w:r>
    </w:p>
    <w:p w14:paraId="245C9E89" w14:textId="77777777" w:rsidR="00AF545A" w:rsidRPr="00AF545A" w:rsidRDefault="00AF545A" w:rsidP="00AF545A">
      <w:pPr>
        <w:pStyle w:val="Heading2"/>
        <w:rPr>
          <w:color w:val="1F3864" w:themeColor="accent1" w:themeShade="80"/>
          <w:sz w:val="28"/>
          <w:szCs w:val="28"/>
        </w:rPr>
      </w:pPr>
      <w:r w:rsidRPr="00AF545A">
        <w:rPr>
          <w:color w:val="1F3864" w:themeColor="accent1" w:themeShade="80"/>
          <w:sz w:val="28"/>
          <w:szCs w:val="28"/>
        </w:rPr>
        <w:t>Article 7: General Meeting Conduct and Procedures</w:t>
      </w:r>
    </w:p>
    <w:p w14:paraId="103AC630" w14:textId="77777777" w:rsidR="00AF545A" w:rsidRDefault="00AF545A" w:rsidP="00AF545A">
      <w:pPr>
        <w:pStyle w:val="011"/>
        <w:numPr>
          <w:ilvl w:val="0"/>
          <w:numId w:val="35"/>
        </w:numPr>
      </w:pPr>
      <w:r w:rsidRPr="00BD40C4">
        <w:t xml:space="preserve">Orderly Conduct. Every person appearing before the </w:t>
      </w:r>
      <w:r>
        <w:t>MPC</w:t>
      </w:r>
      <w:r w:rsidRPr="00BD40C4">
        <w:t xml:space="preserve"> shall abide by the order and direction of the</w:t>
      </w:r>
      <w:r>
        <w:t xml:space="preserve"> President</w:t>
      </w:r>
      <w:r w:rsidRPr="00BD40C4">
        <w:t>. Discourteous, disorderly, or contemptuous conduct shall be regarded as a breach of the privileges and sha</w:t>
      </w:r>
      <w:r>
        <w:t>ll be dealt with as the President</w:t>
      </w:r>
      <w:r w:rsidRPr="00BD40C4">
        <w:t xml:space="preserve"> deems fair and proper.</w:t>
      </w:r>
    </w:p>
    <w:p w14:paraId="39D1DFCD" w14:textId="77777777" w:rsidR="00AF545A" w:rsidRDefault="00AF545A" w:rsidP="00AF545A">
      <w:pPr>
        <w:pStyle w:val="011"/>
        <w:numPr>
          <w:ilvl w:val="0"/>
          <w:numId w:val="35"/>
        </w:numPr>
      </w:pPr>
      <w:r w:rsidRPr="00720DB1">
        <w:t xml:space="preserve">Appearance at Meetings.  Any party may appear in person or by representative (person, agent, attorney, </w:t>
      </w:r>
      <w:proofErr w:type="spellStart"/>
      <w:r w:rsidRPr="00720DB1">
        <w:t>etc</w:t>
      </w:r>
      <w:proofErr w:type="spellEnd"/>
      <w:r w:rsidRPr="00720DB1">
        <w:t xml:space="preserve">) at </w:t>
      </w:r>
      <w:r>
        <w:t>MPC</w:t>
      </w:r>
      <w:r w:rsidRPr="00720DB1">
        <w:t xml:space="preserve"> meetings. A representative may testify to the facts that he has </w:t>
      </w:r>
      <w:proofErr w:type="gramStart"/>
      <w:r w:rsidRPr="00720DB1">
        <w:t>particular knowledge</w:t>
      </w:r>
      <w:proofErr w:type="gramEnd"/>
      <w:r w:rsidRPr="00720DB1">
        <w:t xml:space="preserve"> of that relate to the issues of the petition. In so testifying, the representative shall be subject to cross-examination and questions.</w:t>
      </w:r>
    </w:p>
    <w:p w14:paraId="43839670" w14:textId="77777777" w:rsidR="00AF545A" w:rsidRDefault="00AF545A" w:rsidP="00AF545A">
      <w:pPr>
        <w:pStyle w:val="011"/>
        <w:numPr>
          <w:ilvl w:val="0"/>
          <w:numId w:val="35"/>
        </w:numPr>
      </w:pPr>
      <w:r w:rsidRPr="00720DB1">
        <w:t xml:space="preserve">Contacting Members. </w:t>
      </w:r>
      <w:r w:rsidRPr="00837AAD">
        <w:t>No person (including applicants, remonstrators, and other</w:t>
      </w:r>
      <w:r>
        <w:t>s</w:t>
      </w:r>
      <w:r w:rsidRPr="00837AAD">
        <w:t xml:space="preserve">) may communicate with any member of the </w:t>
      </w:r>
      <w:r>
        <w:t xml:space="preserve">MPC </w:t>
      </w:r>
      <w:r w:rsidRPr="00837AAD">
        <w:t>before a hearing with the intent to influence the member’s action on a</w:t>
      </w:r>
      <w:r>
        <w:t xml:space="preserve"> </w:t>
      </w:r>
      <w:r w:rsidRPr="00837AAD">
        <w:t xml:space="preserve">matter pending before the </w:t>
      </w:r>
      <w:r>
        <w:t>MPC</w:t>
      </w:r>
      <w:r w:rsidRPr="00837AAD">
        <w:t>.</w:t>
      </w:r>
    </w:p>
    <w:p w14:paraId="2A2F0DCC" w14:textId="77777777" w:rsidR="00AF545A" w:rsidRDefault="00AF545A" w:rsidP="00AF545A">
      <w:pPr>
        <w:pStyle w:val="011"/>
        <w:numPr>
          <w:ilvl w:val="0"/>
          <w:numId w:val="35"/>
        </w:numPr>
      </w:pPr>
      <w:r w:rsidRPr="00720DB1">
        <w:t xml:space="preserve">Basis for Decisions. Actions of the </w:t>
      </w:r>
      <w:r>
        <w:t>MPC</w:t>
      </w:r>
      <w:r w:rsidRPr="00720DB1">
        <w:t xml:space="preserve"> shall be based upon: </w:t>
      </w:r>
    </w:p>
    <w:p w14:paraId="6A310D0B" w14:textId="77777777" w:rsidR="00AF545A" w:rsidRDefault="00AF545A" w:rsidP="00AF545A">
      <w:pPr>
        <w:pStyle w:val="02a"/>
        <w:numPr>
          <w:ilvl w:val="1"/>
          <w:numId w:val="35"/>
        </w:numPr>
      </w:pPr>
      <w:r w:rsidRPr="00720DB1">
        <w:t xml:space="preserve">Information made part of the permanent </w:t>
      </w:r>
      <w:proofErr w:type="gramStart"/>
      <w:r w:rsidRPr="00720DB1">
        <w:t>record;</w:t>
      </w:r>
      <w:proofErr w:type="gramEnd"/>
      <w:r w:rsidRPr="00720DB1">
        <w:t xml:space="preserve"> </w:t>
      </w:r>
    </w:p>
    <w:p w14:paraId="76CE5933" w14:textId="77777777" w:rsidR="00AF545A" w:rsidRPr="00720DB1" w:rsidRDefault="00AF545A" w:rsidP="00AF545A">
      <w:pPr>
        <w:pStyle w:val="02a"/>
        <w:numPr>
          <w:ilvl w:val="1"/>
          <w:numId w:val="35"/>
        </w:numPr>
      </w:pPr>
      <w:r w:rsidRPr="00720DB1">
        <w:rPr>
          <w:color w:val="231F20"/>
        </w:rPr>
        <w:t xml:space="preserve">The information submitted at the meeting and made part of the permanent </w:t>
      </w:r>
      <w:proofErr w:type="gramStart"/>
      <w:r w:rsidRPr="00720DB1">
        <w:rPr>
          <w:color w:val="231F20"/>
        </w:rPr>
        <w:t>record;</w:t>
      </w:r>
      <w:proofErr w:type="gramEnd"/>
    </w:p>
    <w:p w14:paraId="6541038B" w14:textId="77777777" w:rsidR="00AF545A" w:rsidRPr="00720DB1" w:rsidRDefault="00AF545A" w:rsidP="00AF545A">
      <w:pPr>
        <w:pStyle w:val="02a"/>
        <w:numPr>
          <w:ilvl w:val="1"/>
          <w:numId w:val="35"/>
        </w:numPr>
      </w:pPr>
      <w:r w:rsidRPr="00720DB1">
        <w:rPr>
          <w:color w:val="231F20"/>
        </w:rPr>
        <w:t xml:space="preserve">The testimony received at the meeting and made part of the permanent </w:t>
      </w:r>
      <w:proofErr w:type="gramStart"/>
      <w:r w:rsidRPr="00720DB1">
        <w:rPr>
          <w:color w:val="231F20"/>
        </w:rPr>
        <w:t>record;</w:t>
      </w:r>
      <w:proofErr w:type="gramEnd"/>
    </w:p>
    <w:p w14:paraId="0A31DBD1" w14:textId="77777777" w:rsidR="00AF545A" w:rsidRPr="00836206" w:rsidRDefault="00AF545A" w:rsidP="00AF545A">
      <w:pPr>
        <w:pStyle w:val="02a"/>
        <w:numPr>
          <w:ilvl w:val="1"/>
          <w:numId w:val="35"/>
        </w:numPr>
      </w:pPr>
      <w:r w:rsidRPr="00720DB1">
        <w:rPr>
          <w:color w:val="231F20"/>
        </w:rPr>
        <w:lastRenderedPageBreak/>
        <w:t xml:space="preserve"> The applicable ordinances that are in effect and </w:t>
      </w:r>
      <w:r>
        <w:rPr>
          <w:color w:val="231F20"/>
        </w:rPr>
        <w:t>relevant</w:t>
      </w:r>
      <w:r w:rsidRPr="00720DB1">
        <w:rPr>
          <w:color w:val="231F20"/>
        </w:rPr>
        <w:t xml:space="preserve"> to the petition (</w:t>
      </w:r>
      <w:proofErr w:type="gramStart"/>
      <w:r w:rsidRPr="00720DB1">
        <w:rPr>
          <w:color w:val="231F20"/>
        </w:rPr>
        <w:t>i.e.</w:t>
      </w:r>
      <w:proofErr w:type="gramEnd"/>
      <w:r w:rsidRPr="00720DB1">
        <w:rPr>
          <w:color w:val="231F20"/>
        </w:rPr>
        <w:t xml:space="preserve"> </w:t>
      </w:r>
      <w:r w:rsidRPr="00720DB1">
        <w:rPr>
          <w:i/>
          <w:color w:val="231F20"/>
        </w:rPr>
        <w:t>Zoning Ordinance</w:t>
      </w:r>
      <w:r w:rsidRPr="00720DB1">
        <w:rPr>
          <w:color w:val="231F20"/>
        </w:rPr>
        <w:t xml:space="preserve">, </w:t>
      </w:r>
      <w:r w:rsidRPr="00720DB1">
        <w:rPr>
          <w:i/>
          <w:color w:val="231F20"/>
        </w:rPr>
        <w:t>Subdivision Control Ordinance</w:t>
      </w:r>
      <w:r w:rsidRPr="00720DB1">
        <w:rPr>
          <w:color w:val="231F20"/>
        </w:rPr>
        <w:t xml:space="preserve">). </w:t>
      </w:r>
    </w:p>
    <w:p w14:paraId="35CA9F1E" w14:textId="77777777" w:rsidR="00AF545A" w:rsidRPr="00836206" w:rsidRDefault="00AF545A" w:rsidP="00AF545A">
      <w:pPr>
        <w:pStyle w:val="011"/>
        <w:numPr>
          <w:ilvl w:val="0"/>
          <w:numId w:val="35"/>
        </w:numPr>
        <w:rPr>
          <w:color w:val="auto"/>
        </w:rPr>
      </w:pPr>
      <w:r w:rsidRPr="00720DB1">
        <w:t>Site Visit. Members shall have the right</w:t>
      </w:r>
      <w:r>
        <w:t xml:space="preserve"> to</w:t>
      </w:r>
      <w:r w:rsidRPr="00720DB1">
        <w:t xml:space="preserve"> inspect land involved in any petition to be heard by the </w:t>
      </w:r>
      <w:r>
        <w:t>MPC</w:t>
      </w:r>
      <w:r w:rsidRPr="00720DB1">
        <w:t xml:space="preserve"> either individually or jointly.</w:t>
      </w:r>
      <w:r>
        <w:t xml:space="preserve"> No more than three (3) members shall inspect the subject land at any one time. </w:t>
      </w:r>
    </w:p>
    <w:p w14:paraId="39471299" w14:textId="77777777" w:rsidR="00AF545A" w:rsidRPr="002A0D5D" w:rsidRDefault="00AF545A" w:rsidP="00AF545A">
      <w:pPr>
        <w:pStyle w:val="011"/>
        <w:numPr>
          <w:ilvl w:val="0"/>
          <w:numId w:val="35"/>
        </w:numPr>
        <w:rPr>
          <w:color w:val="auto"/>
        </w:rPr>
      </w:pPr>
      <w:r w:rsidRPr="00720DB1">
        <w:t xml:space="preserve">Conflict of Interest. A member of the </w:t>
      </w:r>
      <w:r>
        <w:t>MPC</w:t>
      </w:r>
      <w:r w:rsidRPr="00720DB1">
        <w:t xml:space="preserve"> shall have a conflict of interest </w:t>
      </w:r>
      <w:proofErr w:type="gramStart"/>
      <w:r w:rsidRPr="00720DB1">
        <w:t>with regard to</w:t>
      </w:r>
      <w:proofErr w:type="gramEnd"/>
      <w:r w:rsidRPr="00720DB1">
        <w:t xml:space="preserve"> a </w:t>
      </w:r>
      <w:r>
        <w:t>petition if they, or a family member, h</w:t>
      </w:r>
      <w:r w:rsidRPr="00720DB1">
        <w:t>ave financial interest in</w:t>
      </w:r>
      <w:r>
        <w:t xml:space="preserve"> a subject property or petition</w:t>
      </w:r>
      <w:r w:rsidRPr="00720DB1">
        <w:t xml:space="preserve"> or</w:t>
      </w:r>
      <w:r>
        <w:t xml:space="preserve"> o</w:t>
      </w:r>
      <w:r w:rsidRPr="00720DB1">
        <w:t>wn (individually or jointly) property close enough to a subject petition to receive written notice.</w:t>
      </w:r>
      <w:r>
        <w:t xml:space="preserve"> T</w:t>
      </w:r>
      <w:r w:rsidRPr="00720DB1">
        <w:t xml:space="preserve">he member shall not sit as a member of the </w:t>
      </w:r>
      <w:r>
        <w:t>MPC</w:t>
      </w:r>
      <w:r w:rsidRPr="00720DB1">
        <w:t xml:space="preserve">, participate in the discussion, nor shall they vote on the </w:t>
      </w:r>
      <w:proofErr w:type="gramStart"/>
      <w:r w:rsidRPr="00720DB1">
        <w:t>particular petition</w:t>
      </w:r>
      <w:proofErr w:type="gramEnd"/>
      <w:r w:rsidRPr="00720DB1">
        <w:t>.</w:t>
      </w:r>
    </w:p>
    <w:p w14:paraId="76A1431B" w14:textId="77777777" w:rsidR="00AF545A" w:rsidRPr="002A0D5D" w:rsidRDefault="00AF545A" w:rsidP="00AF545A">
      <w:pPr>
        <w:pStyle w:val="011"/>
        <w:numPr>
          <w:ilvl w:val="0"/>
          <w:numId w:val="35"/>
        </w:numPr>
        <w:rPr>
          <w:color w:val="auto"/>
        </w:rPr>
      </w:pPr>
      <w:r w:rsidRPr="002A0D5D">
        <w:t>Record of Hearing. The Administrative Officer shall manage files and maintain a record of all petitions, hearings, and meetings of the MPC. Copies of such record of any hearing may be ordered by any party, and cost thereof shall be paid by the party ordering such copy or copies in accordance with the adopted fees.</w:t>
      </w:r>
    </w:p>
    <w:p w14:paraId="2398669C" w14:textId="77777777" w:rsidR="00AF545A" w:rsidRDefault="00AF545A" w:rsidP="00AF545A">
      <w:pPr>
        <w:rPr>
          <w:rFonts w:asciiTheme="majorHAnsi" w:eastAsiaTheme="majorEastAsia" w:hAnsiTheme="majorHAnsi" w:cstheme="majorBidi"/>
          <w:b/>
          <w:bCs/>
          <w:color w:val="7B7B7B" w:themeColor="accent3" w:themeShade="BF"/>
          <w:sz w:val="28"/>
          <w:szCs w:val="28"/>
        </w:rPr>
      </w:pPr>
      <w:r>
        <w:rPr>
          <w:color w:val="7B7B7B" w:themeColor="accent3" w:themeShade="BF"/>
          <w:sz w:val="28"/>
          <w:szCs w:val="28"/>
        </w:rPr>
        <w:br w:type="page"/>
      </w:r>
    </w:p>
    <w:p w14:paraId="28A535A1" w14:textId="77777777" w:rsidR="00AF545A" w:rsidRPr="00AF545A" w:rsidRDefault="00AF545A" w:rsidP="00AF545A">
      <w:pPr>
        <w:pStyle w:val="Heading2"/>
        <w:rPr>
          <w:color w:val="1F3864" w:themeColor="accent1" w:themeShade="80"/>
          <w:sz w:val="28"/>
          <w:szCs w:val="28"/>
        </w:rPr>
      </w:pPr>
      <w:r w:rsidRPr="00AF545A">
        <w:rPr>
          <w:color w:val="1F3864" w:themeColor="accent1" w:themeShade="80"/>
          <w:sz w:val="28"/>
          <w:szCs w:val="28"/>
        </w:rPr>
        <w:lastRenderedPageBreak/>
        <w:t>Article 8: Filing of Petitions</w:t>
      </w:r>
    </w:p>
    <w:p w14:paraId="65073BDA" w14:textId="77777777" w:rsidR="00AF545A" w:rsidRDefault="00AF545A" w:rsidP="00AF545A">
      <w:pPr>
        <w:pStyle w:val="011"/>
        <w:numPr>
          <w:ilvl w:val="0"/>
          <w:numId w:val="33"/>
        </w:numPr>
      </w:pPr>
      <w:r>
        <w:t>Policy.</w:t>
      </w:r>
    </w:p>
    <w:p w14:paraId="618FF648" w14:textId="77777777" w:rsidR="00AF545A" w:rsidRDefault="00AF545A" w:rsidP="00AF545A">
      <w:pPr>
        <w:pStyle w:val="02a"/>
        <w:numPr>
          <w:ilvl w:val="1"/>
          <w:numId w:val="33"/>
        </w:numPr>
      </w:pPr>
      <w:r w:rsidRPr="00FB42CA">
        <w:t xml:space="preserve">Prior Code Violation Resolution. A petition or permit application may not be filed for a property that has a previously documented and unresolved code violation until the violation has been resolved.  However, the Administrative Officer may allow the filing of a petition application or permit application if it is shown that it will directly contribute to the resolution of the violation. </w:t>
      </w:r>
    </w:p>
    <w:p w14:paraId="6AE80B0F" w14:textId="77777777" w:rsidR="00AF545A" w:rsidRPr="00F2762B" w:rsidRDefault="00AF545A" w:rsidP="00AF545A">
      <w:pPr>
        <w:pStyle w:val="02a"/>
        <w:numPr>
          <w:ilvl w:val="1"/>
          <w:numId w:val="33"/>
        </w:numPr>
      </w:pPr>
      <w:r w:rsidRPr="00F2762B">
        <w:rPr>
          <w:color w:val="231F20"/>
        </w:rPr>
        <w:t xml:space="preserve">Adverse Decision. A petition that receives an adverse decision from the MPC or Town Council may not be re-filed for a period of one (1) year from the date of the adverse decision.  The Administrative Officer shall determine if a new petition significantly differs from the previous petition that received the adverse decision.  </w:t>
      </w:r>
    </w:p>
    <w:p w14:paraId="62FD35A9" w14:textId="77777777" w:rsidR="00AF545A" w:rsidRDefault="00AF545A" w:rsidP="00AF545A">
      <w:pPr>
        <w:pStyle w:val="011"/>
        <w:numPr>
          <w:ilvl w:val="0"/>
          <w:numId w:val="33"/>
        </w:numPr>
      </w:pPr>
      <w:r w:rsidRPr="00E07FE8">
        <w:t xml:space="preserve">Filing Required Prior to Hearing. </w:t>
      </w:r>
    </w:p>
    <w:p w14:paraId="27006DF0" w14:textId="66E11B20" w:rsidR="00AF545A" w:rsidRPr="00B4024E" w:rsidRDefault="00AF545A" w:rsidP="00AF545A">
      <w:pPr>
        <w:pStyle w:val="02a"/>
        <w:numPr>
          <w:ilvl w:val="1"/>
          <w:numId w:val="33"/>
        </w:numPr>
      </w:pPr>
      <w:r>
        <w:t xml:space="preserve">Petitions for Consideration. </w:t>
      </w:r>
      <w:r w:rsidRPr="00E07FE8">
        <w:t xml:space="preserve">All applications for </w:t>
      </w:r>
      <w:r>
        <w:t xml:space="preserve">consideration or recommendation </w:t>
      </w:r>
      <w:r w:rsidRPr="00E07FE8">
        <w:t>shall be filed</w:t>
      </w:r>
      <w:r>
        <w:t xml:space="preserve"> in accordance with the </w:t>
      </w:r>
      <w:r w:rsidRPr="00B4024E">
        <w:t xml:space="preserve">proper forms adopted by the MPC, in the required numbers, and in the required form, </w:t>
      </w:r>
      <w:del w:id="45" w:author="Ryan Crum" w:date="2023-01-12T13:21:00Z">
        <w:r w:rsidRPr="00B4024E" w:rsidDel="0040128D">
          <w:delText>at least fifteen (15) days prior to the hearing of such application.</w:delText>
        </w:r>
      </w:del>
      <w:ins w:id="46" w:author="Ryan Crum" w:date="2023-01-12T13:21:00Z">
        <w:r w:rsidR="0040128D">
          <w:t xml:space="preserve">by the </w:t>
        </w:r>
      </w:ins>
      <w:ins w:id="47" w:author="Ryan Crum" w:date="2023-01-12T13:22:00Z">
        <w:r w:rsidR="0040128D">
          <w:t>pres</w:t>
        </w:r>
      </w:ins>
      <w:ins w:id="48" w:author="Ryan Crum" w:date="2023-01-12T13:23:00Z">
        <w:r w:rsidR="0040128D">
          <w:t>cribed filing deadline.</w:t>
        </w:r>
      </w:ins>
      <w:r w:rsidRPr="00B4024E">
        <w:t xml:space="preserve"> </w:t>
      </w:r>
    </w:p>
    <w:p w14:paraId="568645FC" w14:textId="77777777" w:rsidR="00AF545A" w:rsidRPr="00FB42CA" w:rsidRDefault="00AF545A" w:rsidP="00AF545A">
      <w:pPr>
        <w:pStyle w:val="02a"/>
        <w:numPr>
          <w:ilvl w:val="1"/>
          <w:numId w:val="33"/>
        </w:numPr>
      </w:pPr>
      <w:r w:rsidRPr="00B4024E">
        <w:t xml:space="preserve">Incomplete Applications. If the </w:t>
      </w:r>
      <w:r>
        <w:rPr>
          <w:color w:val="231F20"/>
        </w:rPr>
        <w:t xml:space="preserve">Town Official finds that the application or submittal is insufficient, not in accordance with the proper forms, or not in compliance with the adopted ordinances, said petition shall be considered “incomplete” and shall not be accepted until such time as it becomes complete. </w:t>
      </w:r>
    </w:p>
    <w:p w14:paraId="7837BE6B" w14:textId="77777777" w:rsidR="00AF545A" w:rsidRPr="00FB42CA" w:rsidRDefault="00AF545A" w:rsidP="00AF545A">
      <w:pPr>
        <w:pStyle w:val="011"/>
        <w:numPr>
          <w:ilvl w:val="0"/>
          <w:numId w:val="33"/>
        </w:numPr>
        <w:rPr>
          <w:color w:val="auto"/>
        </w:rPr>
      </w:pPr>
      <w:r w:rsidRPr="00FB42CA">
        <w:t xml:space="preserve">Attendance at Hearing Required. </w:t>
      </w:r>
      <w:proofErr w:type="gramStart"/>
      <w:r w:rsidRPr="00FB42CA">
        <w:t>All applicants, petitioners, or desig</w:t>
      </w:r>
      <w:r>
        <w:t>nated representatives</w:t>
      </w:r>
      <w:r w:rsidRPr="00FB42CA">
        <w:t>,</w:t>
      </w:r>
      <w:proofErr w:type="gramEnd"/>
      <w:r w:rsidRPr="00FB42CA">
        <w:t xml:space="preserve"> shall attend the public hearing in person to present the application or petition, to answer questions from the </w:t>
      </w:r>
      <w:r>
        <w:t>MPC</w:t>
      </w:r>
      <w:r w:rsidRPr="00FB42CA">
        <w:t>, and to make rebuttal or answer questions to remonstrators.</w:t>
      </w:r>
      <w:r>
        <w:t xml:space="preserve"> Failure to meet this requirement will result in the dismissal of the petition.</w:t>
      </w:r>
    </w:p>
    <w:p w14:paraId="0D9101F7" w14:textId="77777777" w:rsidR="00AF545A" w:rsidRPr="00FB42CA" w:rsidRDefault="00AF545A" w:rsidP="00AF545A">
      <w:pPr>
        <w:pStyle w:val="011"/>
        <w:numPr>
          <w:ilvl w:val="0"/>
          <w:numId w:val="33"/>
        </w:numPr>
        <w:rPr>
          <w:color w:val="auto"/>
        </w:rPr>
      </w:pPr>
      <w:r w:rsidRPr="00FB42CA">
        <w:t xml:space="preserve">Filing on </w:t>
      </w:r>
      <w:r>
        <w:t>MPC</w:t>
      </w:r>
      <w:r w:rsidRPr="00FB42CA">
        <w:t xml:space="preserve"> Forms. Any communication purporting to be an application not on forms furnished by the </w:t>
      </w:r>
      <w:r>
        <w:t>MPC</w:t>
      </w:r>
      <w:r w:rsidRPr="00FB42CA">
        <w:t xml:space="preserve"> or not containing the information called for on said forms, shall be regarded as a mere notice of intention to file and shall be of no force or effect until it is made on and in the form required. All application forms, including the instructions therewith, are hereby declared to be a part of these written</w:t>
      </w:r>
      <w:r w:rsidRPr="00720DB1">
        <w:rPr>
          <w:i/>
        </w:rPr>
        <w:t xml:space="preserve"> Rules and Procedure</w:t>
      </w:r>
      <w:r>
        <w:rPr>
          <w:i/>
        </w:rPr>
        <w:t>s</w:t>
      </w:r>
      <w:r>
        <w:t>.</w:t>
      </w:r>
    </w:p>
    <w:p w14:paraId="0F051436" w14:textId="4617796E" w:rsidR="00AF545A" w:rsidRPr="00FB42CA" w:rsidRDefault="00AF545A" w:rsidP="00AF545A">
      <w:pPr>
        <w:pStyle w:val="011"/>
        <w:numPr>
          <w:ilvl w:val="0"/>
          <w:numId w:val="33"/>
        </w:numPr>
        <w:rPr>
          <w:color w:val="auto"/>
        </w:rPr>
      </w:pPr>
      <w:r w:rsidRPr="00FB42CA">
        <w:t xml:space="preserve">Filing Fee. The petitioner shall pay the appropriate filing fee </w:t>
      </w:r>
      <w:ins w:id="49" w:author="Ryan Crum" w:date="2023-01-12T13:23:00Z">
        <w:r w:rsidR="0040128D">
          <w:t>within seven (7) business days of</w:t>
        </w:r>
      </w:ins>
      <w:ins w:id="50" w:author="Ryan Crum" w:date="2023-01-12T13:24:00Z">
        <w:r w:rsidR="0040128D">
          <w:t xml:space="preserve"> being invoiced by the Town </w:t>
        </w:r>
      </w:ins>
      <w:del w:id="51" w:author="Ryan Crum" w:date="2023-01-12T13:24:00Z">
        <w:r w:rsidRPr="00FB42CA" w:rsidDel="0040128D">
          <w:delText xml:space="preserve">at the time of filing his petition </w:delText>
        </w:r>
      </w:del>
      <w:r w:rsidRPr="00FB42CA">
        <w:t xml:space="preserve">to cover expenses of processing the petition. The amount of fees shall be in accordance with the </w:t>
      </w:r>
      <w:r>
        <w:t>fee schedule</w:t>
      </w:r>
      <w:r w:rsidRPr="00FB42CA">
        <w:t xml:space="preserve"> as adopted by the </w:t>
      </w:r>
      <w:r>
        <w:t>Town</w:t>
      </w:r>
      <w:r w:rsidRPr="00FB42CA">
        <w:t xml:space="preserve"> Council.</w:t>
      </w:r>
    </w:p>
    <w:p w14:paraId="50E506ED" w14:textId="77777777" w:rsidR="00AF545A" w:rsidRPr="00AF545A" w:rsidRDefault="00AF545A" w:rsidP="00AF545A">
      <w:pPr>
        <w:pStyle w:val="Heading2"/>
        <w:spacing w:line="360" w:lineRule="auto"/>
        <w:rPr>
          <w:color w:val="1F3864" w:themeColor="accent1" w:themeShade="80"/>
          <w:sz w:val="28"/>
          <w:szCs w:val="28"/>
        </w:rPr>
      </w:pPr>
      <w:r w:rsidRPr="00AF545A">
        <w:rPr>
          <w:color w:val="1F3864" w:themeColor="accent1" w:themeShade="80"/>
          <w:sz w:val="28"/>
          <w:szCs w:val="28"/>
        </w:rPr>
        <w:t>Article 9: Public Notice</w:t>
      </w:r>
    </w:p>
    <w:p w14:paraId="7D478B7C" w14:textId="77777777" w:rsidR="00AF545A" w:rsidRDefault="00AF545A" w:rsidP="00AF545A">
      <w:pPr>
        <w:pStyle w:val="ListParagraph"/>
        <w:numPr>
          <w:ilvl w:val="0"/>
          <w:numId w:val="5"/>
        </w:numPr>
        <w:spacing w:line="240" w:lineRule="auto"/>
        <w:rPr>
          <w:color w:val="231F20"/>
        </w:rPr>
      </w:pPr>
      <w:r w:rsidRPr="004665BE">
        <w:rPr>
          <w:color w:val="231F20"/>
        </w:rPr>
        <w:t xml:space="preserve">Notice Requirements. Notice of petitions or cases to be heard by the </w:t>
      </w:r>
      <w:r>
        <w:rPr>
          <w:color w:val="231F20"/>
        </w:rPr>
        <w:t>MPC</w:t>
      </w:r>
      <w:r w:rsidRPr="004665BE">
        <w:rPr>
          <w:color w:val="231F20"/>
        </w:rPr>
        <w:t xml:space="preserve"> shall be given to all interested parties or property owners in the following manner:</w:t>
      </w:r>
    </w:p>
    <w:p w14:paraId="3CBF08A3" w14:textId="77777777" w:rsidR="00AF545A" w:rsidRDefault="00AF545A" w:rsidP="00AF545A">
      <w:pPr>
        <w:pStyle w:val="ListParagraph"/>
        <w:numPr>
          <w:ilvl w:val="1"/>
          <w:numId w:val="5"/>
        </w:numPr>
        <w:rPr>
          <w:color w:val="231F20"/>
        </w:rPr>
      </w:pPr>
      <w:r w:rsidRPr="004665BE">
        <w:rPr>
          <w:color w:val="231F20"/>
        </w:rPr>
        <w:t xml:space="preserve">Newspaper. Notice by publication shall be given by the petitioner at least </w:t>
      </w:r>
      <w:r>
        <w:rPr>
          <w:color w:val="231F20"/>
        </w:rPr>
        <w:t>ten (10</w:t>
      </w:r>
      <w:r w:rsidRPr="004665BE">
        <w:rPr>
          <w:color w:val="231F20"/>
        </w:rPr>
        <w:t>) days prior to the scheduled hearing</w:t>
      </w:r>
      <w:r>
        <w:rPr>
          <w:color w:val="231F20"/>
        </w:rPr>
        <w:t xml:space="preserve">. </w:t>
      </w:r>
      <w:r w:rsidRPr="004665BE">
        <w:rPr>
          <w:color w:val="231F20"/>
        </w:rPr>
        <w:t xml:space="preserve"> </w:t>
      </w:r>
      <w:r>
        <w:rPr>
          <w:color w:val="231F20"/>
        </w:rPr>
        <w:t>P</w:t>
      </w:r>
      <w:r w:rsidRPr="004665BE">
        <w:rPr>
          <w:color w:val="231F20"/>
        </w:rPr>
        <w:t>roof of publication affidavit from the publisher shall be submitted at least three (3) days prior to the hearing.</w:t>
      </w:r>
    </w:p>
    <w:p w14:paraId="07BB20F9" w14:textId="77777777" w:rsidR="00AF545A" w:rsidRDefault="00AF545A" w:rsidP="00AF545A">
      <w:pPr>
        <w:pStyle w:val="ListParagraph"/>
        <w:numPr>
          <w:ilvl w:val="1"/>
          <w:numId w:val="5"/>
        </w:numPr>
        <w:rPr>
          <w:color w:val="231F20"/>
        </w:rPr>
      </w:pPr>
      <w:r>
        <w:rPr>
          <w:color w:val="231F20"/>
        </w:rPr>
        <w:lastRenderedPageBreak/>
        <w:t>Notice by Mail</w:t>
      </w:r>
      <w:r w:rsidRPr="004665BE">
        <w:rPr>
          <w:color w:val="231F20"/>
        </w:rPr>
        <w:t xml:space="preserve">. Written notice shall be given by the petitioner at least </w:t>
      </w:r>
      <w:r>
        <w:rPr>
          <w:color w:val="231F20"/>
        </w:rPr>
        <w:t>ten (10)</w:t>
      </w:r>
      <w:r w:rsidRPr="004665BE">
        <w:rPr>
          <w:color w:val="231F20"/>
        </w:rPr>
        <w:t xml:space="preserve"> days prior to the scheduled hearing in the </w:t>
      </w:r>
      <w:r>
        <w:rPr>
          <w:color w:val="231F20"/>
        </w:rPr>
        <w:t>MPC</w:t>
      </w:r>
      <w:r w:rsidRPr="004665BE">
        <w:rPr>
          <w:color w:val="231F20"/>
        </w:rPr>
        <w:t xml:space="preserve">’s prescribed form, by certificate of mailing </w:t>
      </w:r>
      <w:r w:rsidRPr="00B4024E">
        <w:t xml:space="preserve">or certified mail </w:t>
      </w:r>
      <w:r w:rsidRPr="004665BE">
        <w:rPr>
          <w:color w:val="231F20"/>
        </w:rPr>
        <w:t xml:space="preserve">post marked at least </w:t>
      </w:r>
      <w:r>
        <w:rPr>
          <w:color w:val="231F20"/>
        </w:rPr>
        <w:t>ten (10</w:t>
      </w:r>
      <w:r w:rsidRPr="004665BE">
        <w:rPr>
          <w:color w:val="231F20"/>
        </w:rPr>
        <w:t>) days prior to the hearing. Receipts</w:t>
      </w:r>
      <w:r>
        <w:rPr>
          <w:color w:val="231F20"/>
        </w:rPr>
        <w:t xml:space="preserve"> and the Affidavit of Mailing</w:t>
      </w:r>
      <w:r w:rsidRPr="004665BE">
        <w:rPr>
          <w:color w:val="231F20"/>
        </w:rPr>
        <w:t xml:space="preserve"> shall be submitted at least three (3) days prior to the hearing.</w:t>
      </w:r>
    </w:p>
    <w:p w14:paraId="30EC9613" w14:textId="33C3352D" w:rsidR="00AF545A" w:rsidRPr="00F2762B" w:rsidRDefault="00AF545A" w:rsidP="00AF545A">
      <w:pPr>
        <w:pStyle w:val="ListParagraph"/>
        <w:numPr>
          <w:ilvl w:val="1"/>
          <w:numId w:val="5"/>
        </w:numPr>
        <w:rPr>
          <w:color w:val="231F20"/>
        </w:rPr>
      </w:pPr>
      <w:r w:rsidRPr="00F2762B">
        <w:rPr>
          <w:color w:val="231F20"/>
        </w:rPr>
        <w:t xml:space="preserve">On-site Notification. A public hearing sign(s) shall be posted on-site for ten (10) continuous days prior to the hearing.  The sign(s) shall be posted so that it is visible from the street(s).  </w:t>
      </w:r>
      <w:del w:id="52" w:author="Ryan Crum" w:date="2023-01-12T13:25:00Z">
        <w:r w:rsidRPr="00F2762B" w:rsidDel="0040128D">
          <w:rPr>
            <w:color w:val="231F20"/>
          </w:rPr>
          <w:delText xml:space="preserve">The sign (s) shall be provided by the Town Administrator and the petitioner shall pay a deposit to ensure the return of the sign promptly after the hearing. If the sign should become damaged or lost, the petitioner shall forfeit their deposit.  </w:delText>
        </w:r>
      </w:del>
      <w:r w:rsidRPr="00F2762B">
        <w:rPr>
          <w:color w:val="231F20"/>
        </w:rPr>
        <w:t>A waiver may be requested from the MPD at the time of the hearing if the sign was not posted for the required ten (10) consecutive days.</w:t>
      </w:r>
    </w:p>
    <w:p w14:paraId="7F46116B" w14:textId="0BF1A431" w:rsidR="00AF545A" w:rsidRDefault="00AF545A" w:rsidP="00AF545A">
      <w:pPr>
        <w:pStyle w:val="ListParagraph"/>
        <w:numPr>
          <w:ilvl w:val="1"/>
          <w:numId w:val="5"/>
        </w:numPr>
        <w:rPr>
          <w:color w:val="231F20"/>
        </w:rPr>
      </w:pPr>
      <w:r w:rsidRPr="004665BE">
        <w:rPr>
          <w:color w:val="231F20"/>
        </w:rPr>
        <w:t xml:space="preserve">Interested Parties. </w:t>
      </w:r>
      <w:proofErr w:type="gramStart"/>
      <w:r w:rsidRPr="004665BE">
        <w:rPr>
          <w:color w:val="231F20"/>
        </w:rPr>
        <w:t>For the purpose of</w:t>
      </w:r>
      <w:proofErr w:type="gramEnd"/>
      <w:r w:rsidRPr="004665BE">
        <w:rPr>
          <w:color w:val="231F20"/>
        </w:rPr>
        <w:t xml:space="preserve"> written notice by certificate of mailing, </w:t>
      </w:r>
      <w:r>
        <w:rPr>
          <w:color w:val="231F20"/>
        </w:rPr>
        <w:t>“</w:t>
      </w:r>
      <w:r w:rsidRPr="004665BE">
        <w:rPr>
          <w:color w:val="231F20"/>
        </w:rPr>
        <w:t>interested parties</w:t>
      </w:r>
      <w:r>
        <w:rPr>
          <w:color w:val="231F20"/>
        </w:rPr>
        <w:t>”</w:t>
      </w:r>
      <w:r w:rsidRPr="004665BE">
        <w:rPr>
          <w:color w:val="231F20"/>
        </w:rPr>
        <w:t xml:space="preserve"> shall be defined as propert</w:t>
      </w:r>
      <w:r w:rsidRPr="00B4024E">
        <w:t xml:space="preserve">y owners within six hundred and </w:t>
      </w:r>
      <w:r>
        <w:t>sixty</w:t>
      </w:r>
      <w:r w:rsidRPr="00B4024E">
        <w:t xml:space="preserve"> (660) feet or two (2) properties, whichever is less, in all directions </w:t>
      </w:r>
      <w:r w:rsidRPr="004665BE">
        <w:rPr>
          <w:color w:val="231F20"/>
        </w:rPr>
        <w:t xml:space="preserve">from the property that is the subject of the petition. Additionally, written notice shall be sent to owners of the properties that are the subject of the petition, unless said owners are the petitioner or have granted written consent for the petitioner in the </w:t>
      </w:r>
      <w:r>
        <w:rPr>
          <w:color w:val="231F20"/>
        </w:rPr>
        <w:t>MPC</w:t>
      </w:r>
      <w:r w:rsidRPr="004665BE">
        <w:rPr>
          <w:color w:val="231F20"/>
        </w:rPr>
        <w:t>’s prescribed form.</w:t>
      </w:r>
      <w:ins w:id="53" w:author="Ryan Crum" w:date="2023-01-12T13:27:00Z">
        <w:r w:rsidR="002D039B">
          <w:rPr>
            <w:color w:val="231F20"/>
          </w:rPr>
          <w:t xml:space="preserve">  </w:t>
        </w:r>
        <w:r w:rsidR="002D039B" w:rsidRPr="00A46855">
          <w:rPr>
            <w:color w:val="231F20"/>
          </w:rPr>
          <w:t xml:space="preserve">Additionally, </w:t>
        </w:r>
      </w:ins>
      <w:ins w:id="54" w:author="Ryan Crum" w:date="2023-01-12T13:28:00Z">
        <w:r w:rsidR="002D039B" w:rsidRPr="00A46855">
          <w:rPr>
            <w:color w:val="231F20"/>
          </w:rPr>
          <w:t xml:space="preserve">any </w:t>
        </w:r>
      </w:ins>
      <w:ins w:id="55" w:author="Ryan Crum" w:date="2023-01-12T13:30:00Z">
        <w:r w:rsidR="002D039B" w:rsidRPr="00A46855">
          <w:rPr>
            <w:color w:val="231F20"/>
          </w:rPr>
          <w:t xml:space="preserve">establish and active Homeowners’ Association </w:t>
        </w:r>
      </w:ins>
      <w:ins w:id="56" w:author="Ryan Crum" w:date="2023-01-12T13:31:00Z">
        <w:r w:rsidR="002D039B" w:rsidRPr="00A46855">
          <w:rPr>
            <w:color w:val="231F20"/>
          </w:rPr>
          <w:t xml:space="preserve">(HOA) </w:t>
        </w:r>
      </w:ins>
      <w:ins w:id="57" w:author="Ryan Crum" w:date="2023-01-12T13:30:00Z">
        <w:r w:rsidR="002D039B" w:rsidRPr="00A46855">
          <w:rPr>
            <w:color w:val="231F20"/>
          </w:rPr>
          <w:t xml:space="preserve">for a </w:t>
        </w:r>
      </w:ins>
      <w:ins w:id="58" w:author="Ryan Crum" w:date="2023-01-12T13:28:00Z">
        <w:r w:rsidR="002D039B" w:rsidRPr="00A46855">
          <w:rPr>
            <w:color w:val="231F20"/>
          </w:rPr>
          <w:t xml:space="preserve">platted residential subdivision, which has any lots, within </w:t>
        </w:r>
      </w:ins>
      <w:ins w:id="59" w:author="Ryan Crum" w:date="2023-01-12T13:29:00Z">
        <w:r w:rsidR="002D039B" w:rsidRPr="00A46855">
          <w:rPr>
            <w:color w:val="231F20"/>
          </w:rPr>
          <w:t>the above noted parameters, shall receive notice</w:t>
        </w:r>
      </w:ins>
      <w:ins w:id="60" w:author="Ryan Crum" w:date="2023-01-12T13:30:00Z">
        <w:r w:rsidR="002D039B" w:rsidRPr="00A46855">
          <w:rPr>
            <w:color w:val="231F20"/>
          </w:rPr>
          <w:t>, even if common area is not within the above noted parameters,</w:t>
        </w:r>
      </w:ins>
      <w:ins w:id="61" w:author="Ryan Crum" w:date="2023-01-12T13:29:00Z">
        <w:r w:rsidR="002D039B" w:rsidRPr="00A46855">
          <w:rPr>
            <w:color w:val="231F20"/>
          </w:rPr>
          <w:t xml:space="preserve"> so long as the Town staff is able to </w:t>
        </w:r>
      </w:ins>
      <w:ins w:id="62" w:author="Ryan Crum" w:date="2023-01-12T13:30:00Z">
        <w:r w:rsidR="002D039B" w:rsidRPr="00A46855">
          <w:rPr>
            <w:color w:val="231F20"/>
          </w:rPr>
          <w:t>use reasonable methods to se</w:t>
        </w:r>
      </w:ins>
      <w:ins w:id="63" w:author="Ryan Crum" w:date="2023-01-12T13:31:00Z">
        <w:r w:rsidR="002D039B" w:rsidRPr="00A46855">
          <w:rPr>
            <w:color w:val="231F20"/>
          </w:rPr>
          <w:t xml:space="preserve">cure a </w:t>
        </w:r>
      </w:ins>
      <w:ins w:id="64" w:author="Ryan Crum" w:date="2023-01-12T13:29:00Z">
        <w:r w:rsidR="002D039B" w:rsidRPr="00A46855">
          <w:rPr>
            <w:color w:val="231F20"/>
          </w:rPr>
          <w:t>mailing address for the HOA.</w:t>
        </w:r>
      </w:ins>
    </w:p>
    <w:p w14:paraId="3E1730C1" w14:textId="77777777" w:rsidR="00AF545A" w:rsidRPr="00AF545A" w:rsidRDefault="00AF545A" w:rsidP="00AF545A">
      <w:pPr>
        <w:pStyle w:val="Heading2"/>
        <w:rPr>
          <w:color w:val="1F3864" w:themeColor="accent1" w:themeShade="80"/>
          <w:sz w:val="28"/>
          <w:szCs w:val="28"/>
        </w:rPr>
      </w:pPr>
      <w:r w:rsidRPr="00AF545A">
        <w:rPr>
          <w:color w:val="1F3864" w:themeColor="accent1" w:themeShade="80"/>
          <w:sz w:val="28"/>
          <w:szCs w:val="28"/>
        </w:rPr>
        <w:t>Article 10: Docketing of Cases</w:t>
      </w:r>
    </w:p>
    <w:p w14:paraId="1AB631C2" w14:textId="77777777" w:rsidR="00AF545A" w:rsidRDefault="00AF545A" w:rsidP="00AF545A">
      <w:pPr>
        <w:pStyle w:val="011"/>
        <w:numPr>
          <w:ilvl w:val="0"/>
          <w:numId w:val="36"/>
        </w:numPr>
      </w:pPr>
      <w:r w:rsidRPr="00862D93">
        <w:t xml:space="preserve">Docketing of Cases. Each case shall be filed in proper form, with the required date, numbered serially and placed on the docket by the </w:t>
      </w:r>
      <w:r>
        <w:t>Administrative Officer</w:t>
      </w:r>
      <w:r w:rsidRPr="00862D93">
        <w:t xml:space="preserve">. The terms of the </w:t>
      </w:r>
      <w:r>
        <w:t>MPC</w:t>
      </w:r>
      <w:r w:rsidRPr="00862D93">
        <w:t xml:space="preserve"> being the calendar year the docket numbers shall begin anew on January 1st of each </w:t>
      </w:r>
      <w:proofErr w:type="gramStart"/>
      <w:r w:rsidRPr="00862D93">
        <w:t>year, and</w:t>
      </w:r>
      <w:proofErr w:type="gramEnd"/>
      <w:r w:rsidRPr="00862D93">
        <w:t xml:space="preserve"> shall be hyphenated with the number of the year and the initial indicating the character of the case. </w:t>
      </w:r>
    </w:p>
    <w:p w14:paraId="5A9FAA8E" w14:textId="77777777" w:rsidR="00AF545A" w:rsidRDefault="00AF545A" w:rsidP="00AF545A">
      <w:pPr>
        <w:pStyle w:val="011"/>
        <w:numPr>
          <w:ilvl w:val="0"/>
          <w:numId w:val="36"/>
        </w:numPr>
      </w:pPr>
      <w:r w:rsidRPr="00A917EB">
        <w:t xml:space="preserve">Order of Hearing Cases. On the date set for hearing, cases shall come before the </w:t>
      </w:r>
      <w:r>
        <w:t>MPC</w:t>
      </w:r>
      <w:r w:rsidRPr="00A917EB">
        <w:t xml:space="preserve"> either in the regular order of </w:t>
      </w:r>
      <w:r>
        <w:t xml:space="preserve">their consecutive numbers, </w:t>
      </w:r>
      <w:r w:rsidRPr="00B4024E">
        <w:rPr>
          <w:color w:val="auto"/>
        </w:rPr>
        <w:t xml:space="preserve">grouped by similar petitions, or ordered as determined is most efficient by the Administrative </w:t>
      </w:r>
      <w:r w:rsidRPr="00A917EB">
        <w:t xml:space="preserve">Officer in setting the meeting agenda. Provided, however, cases re-docketed following an indecisive vote of the </w:t>
      </w:r>
      <w:r>
        <w:t>MPC</w:t>
      </w:r>
      <w:r w:rsidRPr="00A917EB">
        <w:t xml:space="preserve"> shall be heard at the beginning of the hearing, before the regularly docketed cases.</w:t>
      </w:r>
    </w:p>
    <w:p w14:paraId="3A5EE393" w14:textId="77777777" w:rsidR="00AF545A" w:rsidRDefault="00AF545A" w:rsidP="00AF545A">
      <w:pPr>
        <w:pStyle w:val="011"/>
        <w:numPr>
          <w:ilvl w:val="0"/>
          <w:numId w:val="36"/>
        </w:numPr>
      </w:pPr>
      <w:r>
        <w:t>Agenda Limitations</w:t>
      </w:r>
      <w:r w:rsidRPr="00A917EB">
        <w:t xml:space="preserve">. In preparing the docket for each public hearing of the </w:t>
      </w:r>
      <w:r>
        <w:t>MPC</w:t>
      </w:r>
      <w:r w:rsidRPr="00A917EB">
        <w:t xml:space="preserve"> the cases scheduled shall be limited to a reasonable number as determined by the Administrative Officer.</w:t>
      </w:r>
    </w:p>
    <w:p w14:paraId="654D5E02" w14:textId="77777777" w:rsidR="00AF545A" w:rsidRPr="00AF545A" w:rsidRDefault="00AF545A" w:rsidP="00AF545A">
      <w:pPr>
        <w:pStyle w:val="Heading2"/>
        <w:rPr>
          <w:color w:val="1F3864" w:themeColor="accent1" w:themeShade="80"/>
          <w:sz w:val="28"/>
          <w:szCs w:val="28"/>
        </w:rPr>
      </w:pPr>
      <w:r w:rsidRPr="00AF545A">
        <w:rPr>
          <w:color w:val="1F3864" w:themeColor="accent1" w:themeShade="80"/>
          <w:sz w:val="28"/>
          <w:szCs w:val="28"/>
        </w:rPr>
        <w:t>Article 11: Officers, Plan Commission Records</w:t>
      </w:r>
    </w:p>
    <w:p w14:paraId="641C6A3C" w14:textId="77777777" w:rsidR="00AF545A" w:rsidRDefault="00AF545A" w:rsidP="00AF545A">
      <w:pPr>
        <w:pStyle w:val="011"/>
        <w:numPr>
          <w:ilvl w:val="0"/>
          <w:numId w:val="37"/>
        </w:numPr>
      </w:pPr>
      <w:r w:rsidRPr="00531166">
        <w:t xml:space="preserve">Officers of the </w:t>
      </w:r>
      <w:r>
        <w:t>MPC</w:t>
      </w:r>
      <w:r w:rsidRPr="00531166">
        <w:t xml:space="preserve">. </w:t>
      </w:r>
    </w:p>
    <w:p w14:paraId="31247523" w14:textId="77777777" w:rsidR="00AF545A" w:rsidRDefault="00AF545A" w:rsidP="00AF545A">
      <w:pPr>
        <w:pStyle w:val="02a"/>
      </w:pPr>
      <w:r w:rsidRPr="00E545CD">
        <w:lastRenderedPageBreak/>
        <w:t xml:space="preserve">President. A President shall be elected at the first regular meeting of the </w:t>
      </w:r>
      <w:r>
        <w:t>MPC</w:t>
      </w:r>
      <w:r w:rsidRPr="00E545CD">
        <w:t xml:space="preserve"> in each calendar year.  The</w:t>
      </w:r>
      <w:r>
        <w:t xml:space="preserve"> President shall preside at all MPC meetings. Meetings shall be held at the call of the President or at other times which the MPC deems necessary.</w:t>
      </w:r>
    </w:p>
    <w:p w14:paraId="5EAE846C" w14:textId="77777777" w:rsidR="00AF545A" w:rsidRDefault="00AF545A" w:rsidP="00AF545A">
      <w:pPr>
        <w:pStyle w:val="02a"/>
      </w:pPr>
      <w:r>
        <w:t>Vice President. A Vice President shall be elected in the manner prescribed for the President and shall have the authority to act as President during the absence or disability of the duly elected President.</w:t>
      </w:r>
    </w:p>
    <w:p w14:paraId="681B12BA" w14:textId="77777777" w:rsidR="00AF545A" w:rsidRPr="00304BD8" w:rsidRDefault="00AF545A" w:rsidP="00AF545A">
      <w:pPr>
        <w:pStyle w:val="02a"/>
        <w:numPr>
          <w:ilvl w:val="1"/>
          <w:numId w:val="37"/>
        </w:numPr>
      </w:pPr>
      <w:r w:rsidRPr="00304BD8">
        <w:t xml:space="preserve">Secretary.  </w:t>
      </w:r>
      <w:r w:rsidRPr="00304BD8">
        <w:rPr>
          <w:color w:val="231F20"/>
        </w:rPr>
        <w:t xml:space="preserve">The Administrative Officer shall serve as the Secretary of the MPC. </w:t>
      </w:r>
      <w:r w:rsidRPr="00304BD8">
        <w:t xml:space="preserve">A Secretary shall be elected in the manner prescribed for the President who shall maintain responsibility with the Administrative Officer, for all records and correspondence for the MPC. They shall cause minutes of the MPC meeting to be maintained in permanent volume, notice to be served of all public hearings and notification to be served to all members of all meetings. The Secretary, subject to the direction of the President shall record all important facts pertaining to each meeting and hearing, all resolutions acted upon by the MPC, and all votes of members of the MPC upon any resolution or upon the final determination of any questions, indicating the names of any members absent or facility to vote. </w:t>
      </w:r>
    </w:p>
    <w:p w14:paraId="71AA4E32" w14:textId="77777777" w:rsidR="00AF545A" w:rsidRPr="00A917EB" w:rsidRDefault="00AF545A" w:rsidP="00AF545A">
      <w:pPr>
        <w:pStyle w:val="02a"/>
        <w:numPr>
          <w:ilvl w:val="1"/>
          <w:numId w:val="37"/>
        </w:numPr>
      </w:pPr>
      <w:r w:rsidRPr="00A917EB">
        <w:rPr>
          <w:color w:val="231F20"/>
        </w:rPr>
        <w:t>In the absence of both the President and Vice-President, a chairperson shall be selected from the legal voting quorum present at the meeting.</w:t>
      </w:r>
    </w:p>
    <w:p w14:paraId="2D86D232" w14:textId="77777777" w:rsidR="00AF545A" w:rsidRPr="00304BD8" w:rsidRDefault="00AF545A" w:rsidP="00AF545A">
      <w:pPr>
        <w:pStyle w:val="02a"/>
        <w:numPr>
          <w:ilvl w:val="1"/>
          <w:numId w:val="37"/>
        </w:numPr>
      </w:pPr>
      <w:r w:rsidRPr="00304BD8">
        <w:rPr>
          <w:color w:val="231F20"/>
        </w:rPr>
        <w:t>A Recording Secretary may be used for keeping and transcribing minutes of regular or special meetings of the MPC.</w:t>
      </w:r>
    </w:p>
    <w:p w14:paraId="283A8FB9" w14:textId="77777777" w:rsidR="00AF545A" w:rsidRPr="00A917EB" w:rsidRDefault="00AF545A" w:rsidP="00AF545A">
      <w:pPr>
        <w:pStyle w:val="011"/>
        <w:numPr>
          <w:ilvl w:val="0"/>
          <w:numId w:val="37"/>
        </w:numPr>
        <w:rPr>
          <w:color w:val="auto"/>
        </w:rPr>
      </w:pPr>
      <w:r>
        <w:t>Presiding Officer</w:t>
      </w:r>
      <w:r w:rsidRPr="00A917EB">
        <w:t>. The Presiding Officer</w:t>
      </w:r>
      <w:r>
        <w:t xml:space="preserve"> </w:t>
      </w:r>
      <w:r w:rsidRPr="00A917EB">
        <w:t>shall decide all points of order of procedure</w:t>
      </w:r>
      <w:r>
        <w:t xml:space="preserve"> in accordance with these rules</w:t>
      </w:r>
      <w:r w:rsidRPr="00A917EB">
        <w:t xml:space="preserve">, unless otherwise directed by a majority of the </w:t>
      </w:r>
      <w:r>
        <w:t>quorum present</w:t>
      </w:r>
      <w:r w:rsidRPr="00A917EB">
        <w:t>.</w:t>
      </w:r>
    </w:p>
    <w:p w14:paraId="69A87197" w14:textId="77777777" w:rsidR="00AF545A" w:rsidRPr="00A917EB" w:rsidRDefault="00AF545A" w:rsidP="00AF545A">
      <w:pPr>
        <w:pStyle w:val="011"/>
        <w:numPr>
          <w:ilvl w:val="0"/>
          <w:numId w:val="37"/>
        </w:numPr>
        <w:rPr>
          <w:color w:val="auto"/>
        </w:rPr>
      </w:pPr>
      <w:r w:rsidRPr="00A917EB">
        <w:t xml:space="preserve">Recorded Vote. In all cases heard by the </w:t>
      </w:r>
      <w:r>
        <w:t>MPC</w:t>
      </w:r>
      <w:r w:rsidRPr="00A917EB">
        <w:t>, the vote shall be recorded in the minutes of the meeting.</w:t>
      </w:r>
    </w:p>
    <w:p w14:paraId="7E1A8F55" w14:textId="77777777" w:rsidR="00AF545A" w:rsidRPr="00A917EB" w:rsidRDefault="00AF545A" w:rsidP="00AF545A">
      <w:pPr>
        <w:pStyle w:val="011"/>
        <w:numPr>
          <w:ilvl w:val="0"/>
          <w:numId w:val="37"/>
        </w:numPr>
        <w:rPr>
          <w:color w:val="auto"/>
        </w:rPr>
      </w:pPr>
      <w:r>
        <w:t xml:space="preserve">Agenda </w:t>
      </w:r>
      <w:r w:rsidRPr="00A917EB">
        <w:t>Preparation and Distribution. The Administrative Officer shall be responsible for</w:t>
      </w:r>
      <w:r>
        <w:t xml:space="preserve"> the</w:t>
      </w:r>
      <w:r w:rsidRPr="00A917EB">
        <w:t xml:space="preserve"> preparation and distribution of an agenda for each meeting of the </w:t>
      </w:r>
      <w:r>
        <w:t>MPC</w:t>
      </w:r>
      <w:r w:rsidRPr="00A917EB">
        <w:t xml:space="preserve">. Agendas shall be distributed prior to the hearing to members of the </w:t>
      </w:r>
      <w:r>
        <w:t>MPC</w:t>
      </w:r>
      <w:r w:rsidRPr="00A917EB">
        <w:t>, legal counsel, and the press. Other interested or affected parties may request agendas.</w:t>
      </w:r>
    </w:p>
    <w:p w14:paraId="5BF9BC25" w14:textId="77777777" w:rsidR="00AF545A" w:rsidRPr="00A917EB" w:rsidRDefault="00AF545A" w:rsidP="00AF545A">
      <w:pPr>
        <w:pStyle w:val="011"/>
        <w:numPr>
          <w:ilvl w:val="0"/>
          <w:numId w:val="37"/>
        </w:numPr>
        <w:rPr>
          <w:color w:val="auto"/>
        </w:rPr>
      </w:pPr>
      <w:r w:rsidRPr="00A917EB">
        <w:t xml:space="preserve">Open Door Law. In compliance with the Indiana Open Door Law, the </w:t>
      </w:r>
      <w:r>
        <w:t>MPC</w:t>
      </w:r>
      <w:r w:rsidRPr="00A917EB">
        <w:t xml:space="preserve"> shall limit its official actions to those matters shown on the official agenda for any specific meeting. Action on matters brought-up from the floor under new business or old business shall be subject to the discretion of the </w:t>
      </w:r>
      <w:r>
        <w:t>MPC</w:t>
      </w:r>
      <w:r w:rsidRPr="00A917EB">
        <w:t xml:space="preserve"> and its legal counsel.</w:t>
      </w:r>
    </w:p>
    <w:p w14:paraId="16B3B27B" w14:textId="77777777" w:rsidR="00AF545A" w:rsidRPr="00AF545A" w:rsidRDefault="00AF545A" w:rsidP="00AF545A">
      <w:pPr>
        <w:pStyle w:val="Heading2"/>
        <w:rPr>
          <w:color w:val="1F3864" w:themeColor="accent1" w:themeShade="80"/>
          <w:sz w:val="28"/>
          <w:szCs w:val="28"/>
        </w:rPr>
      </w:pPr>
      <w:r w:rsidRPr="00AF545A">
        <w:rPr>
          <w:color w:val="1F3864" w:themeColor="accent1" w:themeShade="80"/>
          <w:sz w:val="28"/>
          <w:szCs w:val="28"/>
        </w:rPr>
        <w:t>Article 12: Amendments of Rules and Procedures</w:t>
      </w:r>
    </w:p>
    <w:p w14:paraId="06D2E6C3" w14:textId="77777777" w:rsidR="00AF545A" w:rsidRDefault="00AF545A" w:rsidP="00AF545A">
      <w:pPr>
        <w:pStyle w:val="011"/>
        <w:numPr>
          <w:ilvl w:val="0"/>
          <w:numId w:val="38"/>
        </w:numPr>
      </w:pPr>
      <w:r w:rsidRPr="00531166">
        <w:t xml:space="preserve">Amendment of Rules and Procedures. Amendment to these Rules </w:t>
      </w:r>
      <w:r>
        <w:t>and</w:t>
      </w:r>
      <w:r w:rsidRPr="00531166">
        <w:t xml:space="preserve"> Procedure</w:t>
      </w:r>
      <w:r>
        <w:t>s</w:t>
      </w:r>
      <w:r w:rsidRPr="00531166">
        <w:t xml:space="preserve"> may be made by the </w:t>
      </w:r>
      <w:r>
        <w:t>MPC</w:t>
      </w:r>
      <w:r w:rsidRPr="00531166">
        <w:t xml:space="preserve"> only upon the affirmative vote of </w:t>
      </w:r>
      <w:proofErr w:type="gramStart"/>
      <w:r w:rsidRPr="00531166">
        <w:t>a majority of</w:t>
      </w:r>
      <w:proofErr w:type="gramEnd"/>
      <w:r w:rsidRPr="00531166">
        <w:t xml:space="preserve"> the full membership of the </w:t>
      </w:r>
      <w:r>
        <w:t>MPC</w:t>
      </w:r>
      <w:r w:rsidRPr="00531166">
        <w:t>.</w:t>
      </w:r>
      <w:r>
        <w:t xml:space="preserve"> </w:t>
      </w:r>
    </w:p>
    <w:p w14:paraId="63EB84A7" w14:textId="77777777" w:rsidR="00AF545A" w:rsidRDefault="00AF545A" w:rsidP="00AF545A">
      <w:pPr>
        <w:pStyle w:val="011"/>
        <w:numPr>
          <w:ilvl w:val="0"/>
          <w:numId w:val="38"/>
        </w:numPr>
      </w:pPr>
      <w:r>
        <w:t xml:space="preserve">Proposed Amendments: Any amendment to these rules must be presented at least </w:t>
      </w:r>
      <w:r w:rsidRPr="00B4024E">
        <w:rPr>
          <w:color w:val="auto"/>
        </w:rPr>
        <w:t>one meeting prior to the meeting a vote is held to amend the Rules.</w:t>
      </w:r>
    </w:p>
    <w:p w14:paraId="5D4CF540" w14:textId="77777777" w:rsidR="00AF545A" w:rsidRPr="00A917EB" w:rsidRDefault="00AF545A" w:rsidP="00AF545A">
      <w:pPr>
        <w:pStyle w:val="011"/>
        <w:numPr>
          <w:ilvl w:val="0"/>
          <w:numId w:val="38"/>
        </w:numPr>
      </w:pPr>
      <w:r w:rsidRPr="00A917EB">
        <w:t xml:space="preserve">Suspension of Rules of Procedure. The suspension of any rule of procedure may be ordered at any meeting of the </w:t>
      </w:r>
      <w:r>
        <w:t>MPC</w:t>
      </w:r>
      <w:r w:rsidRPr="00A917EB">
        <w:t xml:space="preserve"> by unanimous vote of those members present.</w:t>
      </w:r>
    </w:p>
    <w:p w14:paraId="6C697861" w14:textId="77777777" w:rsidR="00AF545A" w:rsidRPr="00AF545A" w:rsidRDefault="00AF545A" w:rsidP="00AF545A">
      <w:pPr>
        <w:pStyle w:val="Heading2"/>
        <w:rPr>
          <w:color w:val="1F3864" w:themeColor="accent1" w:themeShade="80"/>
          <w:sz w:val="28"/>
          <w:szCs w:val="28"/>
        </w:rPr>
      </w:pPr>
      <w:r w:rsidRPr="00AF545A">
        <w:rPr>
          <w:color w:val="1F3864" w:themeColor="accent1" w:themeShade="80"/>
          <w:sz w:val="28"/>
          <w:szCs w:val="28"/>
        </w:rPr>
        <w:lastRenderedPageBreak/>
        <w:t>Article 13: Adoption and Amendment History or Rules and Procedures</w:t>
      </w:r>
    </w:p>
    <w:p w14:paraId="253C232A" w14:textId="77777777" w:rsidR="00AF545A" w:rsidRDefault="00AF545A" w:rsidP="00AF545A">
      <w:pPr>
        <w:pStyle w:val="011"/>
        <w:numPr>
          <w:ilvl w:val="0"/>
          <w:numId w:val="39"/>
        </w:numPr>
      </w:pPr>
      <w:r>
        <w:t>Adopted: February 15, 2011</w:t>
      </w:r>
    </w:p>
    <w:p w14:paraId="0F1DDAE7" w14:textId="77777777" w:rsidR="00AF545A" w:rsidRDefault="00AF545A" w:rsidP="00AF545A">
      <w:pPr>
        <w:pStyle w:val="011"/>
        <w:numPr>
          <w:ilvl w:val="0"/>
          <w:numId w:val="39"/>
        </w:numPr>
      </w:pPr>
      <w:r>
        <w:t>Amended: August 21, 2012 – residency requirements in accordance with IC-7-4-216</w:t>
      </w:r>
    </w:p>
    <w:p w14:paraId="07637ED4" w14:textId="4D135089" w:rsidR="00AF545A" w:rsidRPr="002D039B" w:rsidRDefault="00AF545A" w:rsidP="00AF545A">
      <w:pPr>
        <w:pStyle w:val="011"/>
        <w:numPr>
          <w:ilvl w:val="0"/>
          <w:numId w:val="39"/>
        </w:numPr>
        <w:rPr>
          <w:ins w:id="65" w:author="Ryan Crum" w:date="2023-01-12T13:33:00Z"/>
          <w:rPrChange w:id="66" w:author="Ryan Crum" w:date="2023-01-12T13:33:00Z">
            <w:rPr>
              <w:ins w:id="67" w:author="Ryan Crum" w:date="2023-01-12T13:33:00Z"/>
              <w:color w:val="auto"/>
            </w:rPr>
          </w:rPrChange>
        </w:rPr>
      </w:pPr>
      <w:r>
        <w:t xml:space="preserve">Amended: </w:t>
      </w:r>
      <w:r w:rsidRPr="00B4024E">
        <w:rPr>
          <w:color w:val="auto"/>
        </w:rPr>
        <w:t>May 16, 2017 – various updates</w:t>
      </w:r>
    </w:p>
    <w:p w14:paraId="790577C0" w14:textId="19489E1E" w:rsidR="002D039B" w:rsidRDefault="002D039B" w:rsidP="00AF545A">
      <w:pPr>
        <w:pStyle w:val="011"/>
        <w:numPr>
          <w:ilvl w:val="0"/>
          <w:numId w:val="39"/>
        </w:numPr>
      </w:pPr>
      <w:ins w:id="68" w:author="Ryan Crum" w:date="2023-01-12T13:33:00Z">
        <w:r>
          <w:t xml:space="preserve">Amended: February 21, 2023 – various updates </w:t>
        </w:r>
      </w:ins>
    </w:p>
    <w:p w14:paraId="0F053341" w14:textId="77777777" w:rsidR="00AF545A" w:rsidRPr="00AF545A" w:rsidRDefault="00AF545A" w:rsidP="00AF545A">
      <w:pPr>
        <w:pStyle w:val="Heading2"/>
        <w:spacing w:line="360" w:lineRule="auto"/>
        <w:rPr>
          <w:color w:val="auto"/>
          <w:sz w:val="28"/>
          <w:szCs w:val="28"/>
        </w:rPr>
      </w:pPr>
      <w:r w:rsidRPr="00AF545A">
        <w:rPr>
          <w:color w:val="auto"/>
          <w:sz w:val="28"/>
          <w:szCs w:val="28"/>
        </w:rPr>
        <w:t>Attest:</w:t>
      </w:r>
    </w:p>
    <w:p w14:paraId="558C0CD8" w14:textId="77777777" w:rsidR="00AF545A" w:rsidRPr="0028063E" w:rsidRDefault="00AF545A" w:rsidP="00AF545A"/>
    <w:p w14:paraId="78D59833" w14:textId="77777777" w:rsidR="00AF545A" w:rsidRPr="0028063E" w:rsidRDefault="00AF545A" w:rsidP="00AF545A"/>
    <w:p w14:paraId="353CE5A6" w14:textId="77777777" w:rsidR="00AF545A" w:rsidRPr="0028063E" w:rsidRDefault="00AF545A" w:rsidP="00AF545A">
      <w:r w:rsidRPr="0028063E">
        <w:tab/>
      </w:r>
      <w:r w:rsidRPr="0028063E">
        <w:tab/>
        <w:t>President:</w:t>
      </w:r>
      <w:r w:rsidRPr="0028063E">
        <w:tab/>
        <w:t xml:space="preserve">     ____________________________</w:t>
      </w:r>
      <w:r w:rsidRPr="0028063E">
        <w:tab/>
        <w:t>____________</w:t>
      </w:r>
    </w:p>
    <w:p w14:paraId="7C42D45D" w14:textId="77777777" w:rsidR="00AF545A" w:rsidRPr="0028063E" w:rsidRDefault="00AF545A" w:rsidP="00AF545A">
      <w:r w:rsidRPr="0028063E">
        <w:tab/>
      </w:r>
      <w:r w:rsidRPr="0028063E">
        <w:tab/>
      </w:r>
      <w:r w:rsidRPr="0028063E">
        <w:tab/>
      </w:r>
      <w:r w:rsidRPr="0028063E">
        <w:tab/>
      </w:r>
      <w:r w:rsidRPr="0028063E">
        <w:tab/>
      </w:r>
      <w:r w:rsidRPr="0028063E">
        <w:tab/>
      </w:r>
      <w:r w:rsidRPr="0028063E">
        <w:tab/>
      </w:r>
      <w:r w:rsidRPr="0028063E">
        <w:tab/>
      </w:r>
      <w:r w:rsidRPr="0028063E">
        <w:tab/>
      </w:r>
      <w:r w:rsidRPr="0028063E">
        <w:tab/>
        <w:t>Date</w:t>
      </w:r>
    </w:p>
    <w:p w14:paraId="2AD9E36E" w14:textId="77777777" w:rsidR="00AF545A" w:rsidRDefault="00AF545A" w:rsidP="00AF545A"/>
    <w:p w14:paraId="03F6BF51" w14:textId="77777777" w:rsidR="00AF545A" w:rsidRPr="0028063E" w:rsidRDefault="00AF545A" w:rsidP="00AF545A"/>
    <w:p w14:paraId="2C163D6D" w14:textId="77777777" w:rsidR="00AF545A" w:rsidRDefault="00AF545A" w:rsidP="00AF545A"/>
    <w:p w14:paraId="6C3F3E82" w14:textId="69AF36FA" w:rsidR="00AF545A" w:rsidRPr="0028063E" w:rsidRDefault="00AF545A" w:rsidP="00AF545A">
      <w:r w:rsidRPr="0028063E">
        <w:tab/>
      </w:r>
      <w:r w:rsidRPr="0028063E">
        <w:tab/>
        <w:t>Vice-President:    ___________________________</w:t>
      </w:r>
      <w:r w:rsidRPr="0028063E">
        <w:tab/>
      </w:r>
      <w:ins w:id="69" w:author="Ryan Crum" w:date="2023-01-12T13:33:00Z">
        <w:r w:rsidR="002D039B">
          <w:tab/>
        </w:r>
      </w:ins>
      <w:r w:rsidRPr="0028063E">
        <w:t>____________</w:t>
      </w:r>
    </w:p>
    <w:p w14:paraId="514DFF1B" w14:textId="77777777" w:rsidR="00AF545A" w:rsidRPr="0028063E" w:rsidRDefault="00AF545A" w:rsidP="00AF545A">
      <w:r w:rsidRPr="0028063E">
        <w:tab/>
      </w:r>
      <w:r w:rsidRPr="0028063E">
        <w:tab/>
      </w:r>
      <w:r w:rsidRPr="0028063E">
        <w:tab/>
      </w:r>
      <w:r w:rsidRPr="0028063E">
        <w:tab/>
      </w:r>
      <w:r w:rsidRPr="0028063E">
        <w:tab/>
      </w:r>
      <w:r w:rsidRPr="0028063E">
        <w:tab/>
      </w:r>
      <w:r w:rsidRPr="0028063E">
        <w:tab/>
      </w:r>
      <w:r w:rsidRPr="0028063E">
        <w:tab/>
      </w:r>
      <w:r w:rsidRPr="0028063E">
        <w:tab/>
      </w:r>
      <w:r w:rsidRPr="0028063E">
        <w:tab/>
        <w:t>Date</w:t>
      </w:r>
    </w:p>
    <w:p w14:paraId="38408EA5" w14:textId="77777777" w:rsidR="00AF545A" w:rsidRPr="0028063E" w:rsidRDefault="00AF545A" w:rsidP="00AF545A"/>
    <w:p w14:paraId="1FAD0FA2" w14:textId="77777777" w:rsidR="00AF545A" w:rsidRDefault="00AF545A" w:rsidP="00AF545A"/>
    <w:p w14:paraId="4D3D7C76" w14:textId="77777777" w:rsidR="00AF545A" w:rsidRDefault="00AF545A" w:rsidP="00AF545A"/>
    <w:p w14:paraId="4ADCA710" w14:textId="375DA95D" w:rsidR="00AF545A" w:rsidRPr="0028063E" w:rsidRDefault="00AF545A" w:rsidP="00AF545A">
      <w:r w:rsidRPr="0028063E">
        <w:tab/>
      </w:r>
      <w:r w:rsidRPr="0028063E">
        <w:tab/>
        <w:t>Secretary:</w:t>
      </w:r>
      <w:r w:rsidRPr="0028063E">
        <w:tab/>
        <w:t xml:space="preserve">      ___________________________</w:t>
      </w:r>
      <w:ins w:id="70" w:author="Ryan Crum" w:date="2023-01-12T13:33:00Z">
        <w:r w:rsidR="002D039B">
          <w:tab/>
        </w:r>
      </w:ins>
      <w:r w:rsidRPr="0028063E">
        <w:tab/>
        <w:t>____________</w:t>
      </w:r>
    </w:p>
    <w:p w14:paraId="4493C460" w14:textId="70E19B67" w:rsidR="006F5BCB" w:rsidRDefault="00AF545A" w:rsidP="00AF545A">
      <w:r w:rsidRPr="0028063E">
        <w:tab/>
      </w:r>
      <w:r w:rsidRPr="0028063E">
        <w:tab/>
      </w:r>
      <w:r w:rsidRPr="0028063E">
        <w:tab/>
      </w:r>
      <w:r w:rsidRPr="0028063E">
        <w:tab/>
      </w:r>
      <w:r w:rsidRPr="0028063E">
        <w:tab/>
      </w:r>
      <w:r w:rsidRPr="0028063E">
        <w:tab/>
      </w:r>
      <w:r w:rsidRPr="0028063E">
        <w:tab/>
      </w:r>
      <w:r w:rsidRPr="0028063E">
        <w:tab/>
      </w:r>
      <w:r w:rsidRPr="0028063E">
        <w:tab/>
      </w:r>
      <w:r w:rsidRPr="0028063E">
        <w:tab/>
        <w:t>Date</w:t>
      </w:r>
    </w:p>
    <w:p w14:paraId="73E1707D" w14:textId="77777777" w:rsidR="006F5BCB" w:rsidRDefault="006F5BCB"/>
    <w:sectPr w:rsidR="006F5BCB" w:rsidSect="006F5BCB">
      <w:headerReference w:type="default" r:id="rId7"/>
      <w:footerReference w:type="default" r:id="rId8"/>
      <w:headerReference w:type="first" r:id="rId9"/>
      <w:footerReference w:type="first" r:id="rId10"/>
      <w:pgSz w:w="12240" w:h="15840"/>
      <w:pgMar w:top="2160" w:right="1440" w:bottom="2160" w:left="1440" w:header="864"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339E7" w14:textId="77777777" w:rsidR="00AF545A" w:rsidRDefault="00AF545A" w:rsidP="00D31887">
      <w:r>
        <w:separator/>
      </w:r>
    </w:p>
  </w:endnote>
  <w:endnote w:type="continuationSeparator" w:id="0">
    <w:p w14:paraId="7EEE21A0" w14:textId="77777777" w:rsidR="00AF545A" w:rsidRDefault="00AF545A" w:rsidP="00D3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lack">
    <w:altName w:val="Calibri"/>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067A" w14:textId="77777777" w:rsidR="00D31887" w:rsidRPr="00D31887" w:rsidRDefault="00D31887" w:rsidP="00D31887">
    <w:pPr>
      <w:pStyle w:val="Footer"/>
      <w:tabs>
        <w:tab w:val="clear" w:pos="4680"/>
        <w:tab w:val="clear" w:pos="9360"/>
        <w:tab w:val="left" w:pos="3766"/>
      </w:tabs>
      <w:jc w:val="center"/>
      <w:rPr>
        <w:rFonts w:ascii="Avenir Black" w:hAnsi="Avenir Black"/>
        <w:b/>
        <w:bCs/>
        <w:color w:val="2B3857"/>
        <w:sz w:val="20"/>
        <w:szCs w:val="20"/>
      </w:rPr>
    </w:pPr>
    <w:r w:rsidRPr="00D31887">
      <w:rPr>
        <w:rFonts w:ascii="Avenir Black" w:hAnsi="Avenir Black"/>
        <w:b/>
        <w:bCs/>
        <w:color w:val="2B3857"/>
        <w:sz w:val="20"/>
        <w:szCs w:val="20"/>
      </w:rPr>
      <w:t>6280 W 800 N. MCCORDSVILLE, IN 46055 | (317) 335-5113 | WWW.MCCORDSVILLE.ORG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5BC1" w14:textId="77777777" w:rsidR="00783C74" w:rsidRPr="00D31887" w:rsidRDefault="00783C74" w:rsidP="00783C74">
    <w:pPr>
      <w:pStyle w:val="Footer"/>
      <w:tabs>
        <w:tab w:val="clear" w:pos="4680"/>
        <w:tab w:val="clear" w:pos="9360"/>
        <w:tab w:val="left" w:pos="3766"/>
      </w:tabs>
      <w:jc w:val="center"/>
      <w:rPr>
        <w:rFonts w:ascii="Avenir Black" w:hAnsi="Avenir Black"/>
        <w:b/>
        <w:bCs/>
        <w:color w:val="2B3857"/>
        <w:sz w:val="20"/>
        <w:szCs w:val="20"/>
      </w:rPr>
    </w:pPr>
    <w:r w:rsidRPr="00D31887">
      <w:rPr>
        <w:rFonts w:ascii="Avenir Black" w:hAnsi="Avenir Black"/>
        <w:b/>
        <w:bCs/>
        <w:color w:val="2B3857"/>
        <w:sz w:val="20"/>
        <w:szCs w:val="20"/>
      </w:rPr>
      <w:t>6280 W 800 N. MCCORDSVILLE, IN 46055 | (317) 335-5113 | WWW.MCCORDSVILLE.ORG</w:t>
    </w:r>
  </w:p>
  <w:p w14:paraId="2EBFF972" w14:textId="77777777" w:rsidR="00783C74" w:rsidRPr="00783C74" w:rsidRDefault="00783C74" w:rsidP="00783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54E8B" w14:textId="77777777" w:rsidR="00AF545A" w:rsidRDefault="00AF545A" w:rsidP="00D31887">
      <w:r>
        <w:separator/>
      </w:r>
    </w:p>
  </w:footnote>
  <w:footnote w:type="continuationSeparator" w:id="0">
    <w:p w14:paraId="2A965670" w14:textId="77777777" w:rsidR="00AF545A" w:rsidRDefault="00AF545A" w:rsidP="00D31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B792" w14:textId="77777777" w:rsidR="00D31887" w:rsidRDefault="00D31887" w:rsidP="00D3188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14FE" w14:textId="77777777" w:rsidR="006F5BCB" w:rsidRDefault="006F5BCB" w:rsidP="006F5BCB">
    <w:pPr>
      <w:pStyle w:val="Header"/>
      <w:jc w:val="center"/>
    </w:pPr>
    <w:r>
      <w:rPr>
        <w:noProof/>
      </w:rPr>
      <w:drawing>
        <wp:inline distT="0" distB="0" distL="0" distR="0" wp14:anchorId="36206AE5" wp14:editId="14B1AB03">
          <wp:extent cx="3007040" cy="1219200"/>
          <wp:effectExtent l="0" t="0" r="3175"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59464" cy="1240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510"/>
    <w:multiLevelType w:val="multilevel"/>
    <w:tmpl w:val="331656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BC4D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5D0323"/>
    <w:multiLevelType w:val="multilevel"/>
    <w:tmpl w:val="66F412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841E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4711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546CDF"/>
    <w:multiLevelType w:val="hybridMultilevel"/>
    <w:tmpl w:val="DC86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B0B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382D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8B04B9"/>
    <w:multiLevelType w:val="multilevel"/>
    <w:tmpl w:val="3CEA2A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E90A6F"/>
    <w:multiLevelType w:val="hybridMultilevel"/>
    <w:tmpl w:val="E22E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17E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0A63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E23D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9E53E33"/>
    <w:multiLevelType w:val="multilevel"/>
    <w:tmpl w:val="F0EAF4AC"/>
    <w:lvl w:ilvl="0">
      <w:start w:val="1"/>
      <w:numFmt w:val="decimal"/>
      <w:pStyle w:val="011"/>
      <w:lvlText w:val="%1)"/>
      <w:lvlJc w:val="left"/>
      <w:pPr>
        <w:ind w:left="450" w:hanging="360"/>
      </w:pPr>
      <w:rPr>
        <w:rFonts w:asciiTheme="minorHAnsi" w:hAnsiTheme="minorHAnsi" w:cstheme="minorHAnsi" w:hint="default"/>
        <w:b w:val="0"/>
        <w:bCs w:val="0"/>
        <w:color w:val="auto"/>
        <w:sz w:val="22"/>
        <w:szCs w:val="22"/>
      </w:rPr>
    </w:lvl>
    <w:lvl w:ilvl="1">
      <w:start w:val="1"/>
      <w:numFmt w:val="lowerLetter"/>
      <w:pStyle w:val="02a"/>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056C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3C0574A"/>
    <w:multiLevelType w:val="hybridMultilevel"/>
    <w:tmpl w:val="F3F6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F1452"/>
    <w:multiLevelType w:val="multilevel"/>
    <w:tmpl w:val="331656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CEC44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0FB61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1E50A8B"/>
    <w:multiLevelType w:val="multilevel"/>
    <w:tmpl w:val="0409001D"/>
    <w:styleLink w:val="Style2"/>
    <w:lvl w:ilvl="0">
      <w:start w:val="1"/>
      <w:numFmt w:val="decimal"/>
      <w:lvlText w:val="%1)"/>
      <w:lvlJc w:val="left"/>
      <w:pPr>
        <w:ind w:left="360" w:hanging="360"/>
      </w:pPr>
      <w:rPr>
        <w:rFonts w:ascii="Arial Black" w:hAnsi="Arial Black"/>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972351A"/>
    <w:multiLevelType w:val="multilevel"/>
    <w:tmpl w:val="F21CB7BA"/>
    <w:styleLink w:val="Style1"/>
    <w:lvl w:ilvl="0">
      <w:start w:val="1"/>
      <w:numFmt w:val="decimal"/>
      <w:lvlText w:val="Article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A0419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A0C3A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B7F62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DC92C21"/>
    <w:multiLevelType w:val="hybridMultilevel"/>
    <w:tmpl w:val="35346F64"/>
    <w:lvl w:ilvl="0" w:tplc="FDDCA6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D446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8362277"/>
    <w:multiLevelType w:val="hybridMultilevel"/>
    <w:tmpl w:val="BF524AC2"/>
    <w:lvl w:ilvl="0" w:tplc="BC6052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B3387D"/>
    <w:multiLevelType w:val="hybridMultilevel"/>
    <w:tmpl w:val="C022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5C48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CA25C70"/>
    <w:multiLevelType w:val="multilevel"/>
    <w:tmpl w:val="084480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FDE62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63634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40759628">
    <w:abstractNumId w:val="20"/>
  </w:num>
  <w:num w:numId="2" w16cid:durableId="2058120027">
    <w:abstractNumId w:val="19"/>
  </w:num>
  <w:num w:numId="3" w16cid:durableId="1085806005">
    <w:abstractNumId w:val="12"/>
  </w:num>
  <w:num w:numId="4" w16cid:durableId="1957564807">
    <w:abstractNumId w:val="14"/>
  </w:num>
  <w:num w:numId="5" w16cid:durableId="536696093">
    <w:abstractNumId w:val="25"/>
  </w:num>
  <w:num w:numId="6" w16cid:durableId="290792630">
    <w:abstractNumId w:val="7"/>
  </w:num>
  <w:num w:numId="7" w16cid:durableId="287902434">
    <w:abstractNumId w:val="10"/>
  </w:num>
  <w:num w:numId="8" w16cid:durableId="1120606908">
    <w:abstractNumId w:val="3"/>
  </w:num>
  <w:num w:numId="9" w16cid:durableId="1634864411">
    <w:abstractNumId w:val="18"/>
  </w:num>
  <w:num w:numId="10" w16cid:durableId="1992635424">
    <w:abstractNumId w:val="22"/>
  </w:num>
  <w:num w:numId="11" w16cid:durableId="1730886570">
    <w:abstractNumId w:val="4"/>
  </w:num>
  <w:num w:numId="12" w16cid:durableId="800072854">
    <w:abstractNumId w:val="17"/>
  </w:num>
  <w:num w:numId="13" w16cid:durableId="1495412063">
    <w:abstractNumId w:val="6"/>
  </w:num>
  <w:num w:numId="14" w16cid:durableId="1232154046">
    <w:abstractNumId w:val="31"/>
  </w:num>
  <w:num w:numId="15" w16cid:durableId="81535545">
    <w:abstractNumId w:val="11"/>
  </w:num>
  <w:num w:numId="16" w16cid:durableId="511644963">
    <w:abstractNumId w:val="28"/>
  </w:num>
  <w:num w:numId="17" w16cid:durableId="535193776">
    <w:abstractNumId w:val="23"/>
  </w:num>
  <w:num w:numId="18" w16cid:durableId="1730573859">
    <w:abstractNumId w:val="30"/>
  </w:num>
  <w:num w:numId="19" w16cid:durableId="1915047310">
    <w:abstractNumId w:val="21"/>
  </w:num>
  <w:num w:numId="20" w16cid:durableId="2094550240">
    <w:abstractNumId w:val="1"/>
  </w:num>
  <w:num w:numId="21" w16cid:durableId="1676032357">
    <w:abstractNumId w:val="2"/>
  </w:num>
  <w:num w:numId="22" w16cid:durableId="4095471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87830847">
    <w:abstractNumId w:val="8"/>
  </w:num>
  <w:num w:numId="24" w16cid:durableId="17625565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85134002">
    <w:abstractNumId w:val="29"/>
  </w:num>
  <w:num w:numId="26" w16cid:durableId="1240864027">
    <w:abstractNumId w:val="13"/>
  </w:num>
  <w:num w:numId="27" w16cid:durableId="2123547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777676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078003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68474808">
    <w:abstractNumId w:val="16"/>
  </w:num>
  <w:num w:numId="31" w16cid:durableId="2081629934">
    <w:abstractNumId w:val="0"/>
  </w:num>
  <w:num w:numId="32" w16cid:durableId="1237440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82323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202606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795598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385243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080906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908894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010891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94941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36371441">
    <w:abstractNumId w:val="27"/>
  </w:num>
  <w:num w:numId="42" w16cid:durableId="1524981205">
    <w:abstractNumId w:val="5"/>
  </w:num>
  <w:num w:numId="43" w16cid:durableId="1821115580">
    <w:abstractNumId w:val="15"/>
  </w:num>
  <w:num w:numId="44" w16cid:durableId="1563328274">
    <w:abstractNumId w:val="24"/>
  </w:num>
  <w:num w:numId="45" w16cid:durableId="432629480">
    <w:abstractNumId w:val="26"/>
  </w:num>
  <w:num w:numId="46" w16cid:durableId="77702135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yan Crum">
    <w15:presenceInfo w15:providerId="AD" w15:userId="S::rcrum@mccordsville.org::aff00e97-5c1f-4772-b5b1-adcac08ce0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5A"/>
    <w:rsid w:val="00043FD7"/>
    <w:rsid w:val="00196456"/>
    <w:rsid w:val="002D039B"/>
    <w:rsid w:val="003C4B8F"/>
    <w:rsid w:val="0040128D"/>
    <w:rsid w:val="00631808"/>
    <w:rsid w:val="006C52A6"/>
    <w:rsid w:val="006F5BCB"/>
    <w:rsid w:val="00757B16"/>
    <w:rsid w:val="00783C74"/>
    <w:rsid w:val="008A7F24"/>
    <w:rsid w:val="00A46855"/>
    <w:rsid w:val="00AF545A"/>
    <w:rsid w:val="00D2059C"/>
    <w:rsid w:val="00D31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9F251B"/>
  <w15:chartTrackingRefBased/>
  <w15:docId w15:val="{E9F9724E-928E-4687-893E-486C4D89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AF545A"/>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F545A"/>
    <w:pPr>
      <w:keepNext/>
      <w:keepLines/>
      <w:spacing w:before="240"/>
      <w:outlineLvl w:val="1"/>
    </w:pPr>
    <w:rPr>
      <w:rFonts w:asciiTheme="majorHAnsi" w:eastAsiaTheme="majorEastAsia" w:hAnsiTheme="majorHAnsi" w:cstheme="majorBidi"/>
      <w:b/>
      <w:bCs/>
      <w:color w:val="4472C4" w:themeColor="accent1"/>
      <w:sz w:val="32"/>
      <w:szCs w:val="26"/>
    </w:rPr>
  </w:style>
  <w:style w:type="paragraph" w:styleId="Heading3">
    <w:name w:val="heading 3"/>
    <w:basedOn w:val="Normal"/>
    <w:next w:val="Normal"/>
    <w:link w:val="Heading3Char"/>
    <w:uiPriority w:val="9"/>
    <w:semiHidden/>
    <w:unhideWhenUsed/>
    <w:qFormat/>
    <w:rsid w:val="00AF545A"/>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paragraph" w:styleId="Heading4">
    <w:name w:val="heading 4"/>
    <w:basedOn w:val="Normal"/>
    <w:next w:val="Normal"/>
    <w:link w:val="Heading4Char"/>
    <w:uiPriority w:val="9"/>
    <w:semiHidden/>
    <w:unhideWhenUsed/>
    <w:qFormat/>
    <w:rsid w:val="00AF545A"/>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paragraph" w:styleId="Heading5">
    <w:name w:val="heading 5"/>
    <w:basedOn w:val="Normal"/>
    <w:next w:val="Normal"/>
    <w:link w:val="Heading5Char"/>
    <w:uiPriority w:val="9"/>
    <w:semiHidden/>
    <w:unhideWhenUsed/>
    <w:qFormat/>
    <w:rsid w:val="00AF545A"/>
    <w:pPr>
      <w:keepNext/>
      <w:keepLines/>
      <w:spacing w:before="200" w:line="276" w:lineRule="auto"/>
      <w:outlineLvl w:val="4"/>
    </w:pPr>
    <w:rPr>
      <w:rFonts w:asciiTheme="majorHAnsi" w:eastAsiaTheme="majorEastAsia" w:hAnsiTheme="majorHAnsi" w:cstheme="majorBidi"/>
      <w:color w:val="1F3763" w:themeColor="accent1" w:themeShade="7F"/>
      <w:sz w:val="22"/>
      <w:szCs w:val="22"/>
    </w:rPr>
  </w:style>
  <w:style w:type="paragraph" w:styleId="Heading6">
    <w:name w:val="heading 6"/>
    <w:basedOn w:val="Normal"/>
    <w:next w:val="Normal"/>
    <w:link w:val="Heading6Char"/>
    <w:uiPriority w:val="9"/>
    <w:semiHidden/>
    <w:unhideWhenUsed/>
    <w:qFormat/>
    <w:rsid w:val="00AF545A"/>
    <w:pPr>
      <w:keepNext/>
      <w:keepLines/>
      <w:spacing w:before="200" w:line="276" w:lineRule="auto"/>
      <w:outlineLvl w:val="5"/>
    </w:pPr>
    <w:rPr>
      <w:rFonts w:asciiTheme="majorHAnsi" w:eastAsiaTheme="majorEastAsia" w:hAnsiTheme="majorHAnsi" w:cstheme="majorBidi"/>
      <w:i/>
      <w:iCs/>
      <w:color w:val="1F3763" w:themeColor="accent1" w:themeShade="7F"/>
      <w:sz w:val="22"/>
      <w:szCs w:val="22"/>
    </w:rPr>
  </w:style>
  <w:style w:type="paragraph" w:styleId="Heading7">
    <w:name w:val="heading 7"/>
    <w:basedOn w:val="Normal"/>
    <w:next w:val="Normal"/>
    <w:link w:val="Heading7Char"/>
    <w:uiPriority w:val="9"/>
    <w:semiHidden/>
    <w:unhideWhenUsed/>
    <w:qFormat/>
    <w:rsid w:val="00AF545A"/>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AF545A"/>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F545A"/>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887"/>
    <w:pPr>
      <w:tabs>
        <w:tab w:val="center" w:pos="4680"/>
        <w:tab w:val="right" w:pos="9360"/>
      </w:tabs>
    </w:pPr>
  </w:style>
  <w:style w:type="character" w:customStyle="1" w:styleId="HeaderChar">
    <w:name w:val="Header Char"/>
    <w:basedOn w:val="DefaultParagraphFont"/>
    <w:link w:val="Header"/>
    <w:uiPriority w:val="99"/>
    <w:rsid w:val="00D31887"/>
  </w:style>
  <w:style w:type="paragraph" w:styleId="Footer">
    <w:name w:val="footer"/>
    <w:basedOn w:val="Normal"/>
    <w:link w:val="FooterChar"/>
    <w:uiPriority w:val="99"/>
    <w:unhideWhenUsed/>
    <w:rsid w:val="00D31887"/>
    <w:pPr>
      <w:tabs>
        <w:tab w:val="center" w:pos="4680"/>
        <w:tab w:val="right" w:pos="9360"/>
      </w:tabs>
    </w:pPr>
  </w:style>
  <w:style w:type="character" w:customStyle="1" w:styleId="FooterChar">
    <w:name w:val="Footer Char"/>
    <w:basedOn w:val="DefaultParagraphFont"/>
    <w:link w:val="Footer"/>
    <w:uiPriority w:val="99"/>
    <w:rsid w:val="00D31887"/>
  </w:style>
  <w:style w:type="character" w:customStyle="1" w:styleId="Heading1Char">
    <w:name w:val="Heading 1 Char"/>
    <w:basedOn w:val="DefaultParagraphFont"/>
    <w:link w:val="Heading1"/>
    <w:uiPriority w:val="9"/>
    <w:rsid w:val="00AF545A"/>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AF545A"/>
    <w:rPr>
      <w:rFonts w:asciiTheme="majorHAnsi" w:eastAsiaTheme="majorEastAsia" w:hAnsiTheme="majorHAnsi" w:cstheme="majorBidi"/>
      <w:b/>
      <w:bCs/>
      <w:color w:val="4472C4" w:themeColor="accent1"/>
      <w:sz w:val="32"/>
      <w:szCs w:val="26"/>
    </w:rPr>
  </w:style>
  <w:style w:type="character" w:customStyle="1" w:styleId="Heading3Char">
    <w:name w:val="Heading 3 Char"/>
    <w:basedOn w:val="DefaultParagraphFont"/>
    <w:link w:val="Heading3"/>
    <w:uiPriority w:val="9"/>
    <w:semiHidden/>
    <w:rsid w:val="00AF545A"/>
    <w:rPr>
      <w:rFonts w:asciiTheme="majorHAnsi" w:eastAsiaTheme="majorEastAsia" w:hAnsiTheme="majorHAnsi" w:cstheme="majorBidi"/>
      <w:b/>
      <w:bCs/>
      <w:color w:val="4472C4" w:themeColor="accent1"/>
      <w:sz w:val="22"/>
      <w:szCs w:val="22"/>
    </w:rPr>
  </w:style>
  <w:style w:type="character" w:customStyle="1" w:styleId="Heading4Char">
    <w:name w:val="Heading 4 Char"/>
    <w:basedOn w:val="DefaultParagraphFont"/>
    <w:link w:val="Heading4"/>
    <w:uiPriority w:val="9"/>
    <w:semiHidden/>
    <w:rsid w:val="00AF545A"/>
    <w:rPr>
      <w:rFonts w:asciiTheme="majorHAnsi" w:eastAsiaTheme="majorEastAsia" w:hAnsiTheme="majorHAnsi" w:cstheme="majorBidi"/>
      <w:b/>
      <w:bCs/>
      <w:i/>
      <w:iCs/>
      <w:color w:val="4472C4" w:themeColor="accent1"/>
      <w:sz w:val="22"/>
      <w:szCs w:val="22"/>
    </w:rPr>
  </w:style>
  <w:style w:type="character" w:customStyle="1" w:styleId="Heading5Char">
    <w:name w:val="Heading 5 Char"/>
    <w:basedOn w:val="DefaultParagraphFont"/>
    <w:link w:val="Heading5"/>
    <w:uiPriority w:val="9"/>
    <w:semiHidden/>
    <w:rsid w:val="00AF545A"/>
    <w:rPr>
      <w:rFonts w:asciiTheme="majorHAnsi" w:eastAsiaTheme="majorEastAsia" w:hAnsiTheme="majorHAnsi" w:cstheme="majorBidi"/>
      <w:color w:val="1F3763" w:themeColor="accent1" w:themeShade="7F"/>
      <w:sz w:val="22"/>
      <w:szCs w:val="22"/>
    </w:rPr>
  </w:style>
  <w:style w:type="character" w:customStyle="1" w:styleId="Heading6Char">
    <w:name w:val="Heading 6 Char"/>
    <w:basedOn w:val="DefaultParagraphFont"/>
    <w:link w:val="Heading6"/>
    <w:uiPriority w:val="9"/>
    <w:semiHidden/>
    <w:rsid w:val="00AF545A"/>
    <w:rPr>
      <w:rFonts w:asciiTheme="majorHAnsi" w:eastAsiaTheme="majorEastAsia" w:hAnsiTheme="majorHAnsi" w:cstheme="majorBidi"/>
      <w:i/>
      <w:iCs/>
      <w:color w:val="1F3763" w:themeColor="accent1" w:themeShade="7F"/>
      <w:sz w:val="22"/>
      <w:szCs w:val="22"/>
    </w:rPr>
  </w:style>
  <w:style w:type="character" w:customStyle="1" w:styleId="Heading7Char">
    <w:name w:val="Heading 7 Char"/>
    <w:basedOn w:val="DefaultParagraphFont"/>
    <w:link w:val="Heading7"/>
    <w:uiPriority w:val="9"/>
    <w:semiHidden/>
    <w:rsid w:val="00AF545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AF5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F545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F545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F545A"/>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link w:val="ListParagraphChar"/>
    <w:uiPriority w:val="34"/>
    <w:qFormat/>
    <w:rsid w:val="00AF545A"/>
    <w:pPr>
      <w:spacing w:after="200" w:line="276" w:lineRule="auto"/>
      <w:ind w:left="720"/>
      <w:contextualSpacing/>
    </w:pPr>
    <w:rPr>
      <w:rFonts w:eastAsiaTheme="minorEastAsia"/>
      <w:sz w:val="22"/>
      <w:szCs w:val="22"/>
    </w:rPr>
  </w:style>
  <w:style w:type="numbering" w:customStyle="1" w:styleId="Style1">
    <w:name w:val="Style1"/>
    <w:uiPriority w:val="99"/>
    <w:rsid w:val="00AF545A"/>
    <w:pPr>
      <w:numPr>
        <w:numId w:val="1"/>
      </w:numPr>
    </w:pPr>
  </w:style>
  <w:style w:type="numbering" w:customStyle="1" w:styleId="Style2">
    <w:name w:val="Style2"/>
    <w:uiPriority w:val="99"/>
    <w:rsid w:val="00AF545A"/>
    <w:pPr>
      <w:numPr>
        <w:numId w:val="2"/>
      </w:numPr>
    </w:pPr>
  </w:style>
  <w:style w:type="character" w:styleId="SubtleEmphasis">
    <w:name w:val="Subtle Emphasis"/>
    <w:basedOn w:val="DefaultParagraphFont"/>
    <w:uiPriority w:val="19"/>
    <w:qFormat/>
    <w:rsid w:val="00AF545A"/>
    <w:rPr>
      <w:i/>
      <w:iCs/>
      <w:color w:val="808080" w:themeColor="text1" w:themeTint="7F"/>
    </w:rPr>
  </w:style>
  <w:style w:type="paragraph" w:styleId="Subtitle">
    <w:name w:val="Subtitle"/>
    <w:basedOn w:val="Normal"/>
    <w:next w:val="Normal"/>
    <w:link w:val="SubtitleChar"/>
    <w:uiPriority w:val="11"/>
    <w:qFormat/>
    <w:rsid w:val="00AF545A"/>
    <w:pPr>
      <w:numPr>
        <w:ilvl w:val="1"/>
      </w:numPr>
      <w:spacing w:after="200" w:line="276" w:lineRule="auto"/>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AF545A"/>
    <w:rPr>
      <w:rFonts w:asciiTheme="majorHAnsi" w:eastAsiaTheme="majorEastAsia" w:hAnsiTheme="majorHAnsi" w:cstheme="majorBidi"/>
      <w:i/>
      <w:iCs/>
      <w:color w:val="4472C4" w:themeColor="accent1"/>
      <w:spacing w:val="15"/>
    </w:rPr>
  </w:style>
  <w:style w:type="table" w:styleId="TableGrid">
    <w:name w:val="Table Grid"/>
    <w:basedOn w:val="TableNormal"/>
    <w:uiPriority w:val="59"/>
    <w:rsid w:val="00AF545A"/>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1">
    <w:name w:val="01 1)"/>
    <w:basedOn w:val="ListParagraph"/>
    <w:link w:val="011Char"/>
    <w:qFormat/>
    <w:rsid w:val="00AF545A"/>
    <w:pPr>
      <w:numPr>
        <w:numId w:val="26"/>
      </w:numPr>
      <w:spacing w:before="200" w:after="0" w:line="240" w:lineRule="auto"/>
      <w:ind w:left="360"/>
    </w:pPr>
    <w:rPr>
      <w:rFonts w:cstheme="minorHAnsi"/>
      <w:color w:val="231F20"/>
    </w:rPr>
  </w:style>
  <w:style w:type="paragraph" w:customStyle="1" w:styleId="02a">
    <w:name w:val="02 a)"/>
    <w:basedOn w:val="ListParagraph"/>
    <w:link w:val="02aChar"/>
    <w:qFormat/>
    <w:rsid w:val="00AF545A"/>
    <w:pPr>
      <w:numPr>
        <w:ilvl w:val="1"/>
        <w:numId w:val="26"/>
      </w:numPr>
      <w:autoSpaceDE w:val="0"/>
      <w:autoSpaceDN w:val="0"/>
      <w:adjustRightInd w:val="0"/>
      <w:spacing w:after="0" w:line="240" w:lineRule="auto"/>
    </w:pPr>
    <w:rPr>
      <w:rFonts w:cstheme="minorHAnsi"/>
    </w:rPr>
  </w:style>
  <w:style w:type="character" w:customStyle="1" w:styleId="ListParagraphChar">
    <w:name w:val="List Paragraph Char"/>
    <w:basedOn w:val="DefaultParagraphFont"/>
    <w:link w:val="ListParagraph"/>
    <w:uiPriority w:val="34"/>
    <w:rsid w:val="00AF545A"/>
    <w:rPr>
      <w:rFonts w:eastAsiaTheme="minorEastAsia"/>
      <w:sz w:val="22"/>
      <w:szCs w:val="22"/>
    </w:rPr>
  </w:style>
  <w:style w:type="character" w:customStyle="1" w:styleId="011Char">
    <w:name w:val="01 1) Char"/>
    <w:basedOn w:val="ListParagraphChar"/>
    <w:link w:val="011"/>
    <w:rsid w:val="00AF545A"/>
    <w:rPr>
      <w:rFonts w:eastAsiaTheme="minorEastAsia" w:cstheme="minorHAnsi"/>
      <w:color w:val="231F20"/>
      <w:sz w:val="22"/>
      <w:szCs w:val="22"/>
    </w:rPr>
  </w:style>
  <w:style w:type="character" w:customStyle="1" w:styleId="02aChar">
    <w:name w:val="02 a) Char"/>
    <w:basedOn w:val="ListParagraphChar"/>
    <w:link w:val="02a"/>
    <w:rsid w:val="00AF545A"/>
    <w:rPr>
      <w:rFonts w:eastAsiaTheme="minorEastAsia" w:cstheme="minorHAnsi"/>
      <w:sz w:val="22"/>
      <w:szCs w:val="22"/>
    </w:rPr>
  </w:style>
  <w:style w:type="paragraph" w:styleId="BalloonText">
    <w:name w:val="Balloon Text"/>
    <w:basedOn w:val="Normal"/>
    <w:link w:val="BalloonTextChar"/>
    <w:uiPriority w:val="99"/>
    <w:semiHidden/>
    <w:unhideWhenUsed/>
    <w:rsid w:val="00AF545A"/>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AF545A"/>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AF545A"/>
    <w:rPr>
      <w:sz w:val="16"/>
      <w:szCs w:val="16"/>
    </w:rPr>
  </w:style>
  <w:style w:type="paragraph" w:styleId="CommentText">
    <w:name w:val="annotation text"/>
    <w:basedOn w:val="Normal"/>
    <w:link w:val="CommentTextChar"/>
    <w:uiPriority w:val="99"/>
    <w:semiHidden/>
    <w:unhideWhenUsed/>
    <w:rsid w:val="00AF545A"/>
    <w:pPr>
      <w:spacing w:after="200"/>
    </w:pPr>
    <w:rPr>
      <w:rFonts w:eastAsiaTheme="minorEastAsia"/>
      <w:sz w:val="20"/>
      <w:szCs w:val="20"/>
    </w:rPr>
  </w:style>
  <w:style w:type="character" w:customStyle="1" w:styleId="CommentTextChar">
    <w:name w:val="Comment Text Char"/>
    <w:basedOn w:val="DefaultParagraphFont"/>
    <w:link w:val="CommentText"/>
    <w:uiPriority w:val="99"/>
    <w:semiHidden/>
    <w:rsid w:val="00AF545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545A"/>
    <w:rPr>
      <w:b/>
      <w:bCs/>
    </w:rPr>
  </w:style>
  <w:style w:type="character" w:customStyle="1" w:styleId="CommentSubjectChar">
    <w:name w:val="Comment Subject Char"/>
    <w:basedOn w:val="CommentTextChar"/>
    <w:link w:val="CommentSubject"/>
    <w:uiPriority w:val="99"/>
    <w:semiHidden/>
    <w:rsid w:val="00AF545A"/>
    <w:rPr>
      <w:rFonts w:eastAsiaTheme="minorEastAsia"/>
      <w:b/>
      <w:bCs/>
      <w:sz w:val="20"/>
      <w:szCs w:val="20"/>
    </w:rPr>
  </w:style>
  <w:style w:type="paragraph" w:styleId="Revision">
    <w:name w:val="Revision"/>
    <w:hidden/>
    <w:uiPriority w:val="99"/>
    <w:semiHidden/>
    <w:rsid w:val="00AF545A"/>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68676">
      <w:bodyDiv w:val="1"/>
      <w:marLeft w:val="0"/>
      <w:marRight w:val="0"/>
      <w:marTop w:val="0"/>
      <w:marBottom w:val="0"/>
      <w:divBdr>
        <w:top w:val="none" w:sz="0" w:space="0" w:color="auto"/>
        <w:left w:val="none" w:sz="0" w:space="0" w:color="auto"/>
        <w:bottom w:val="none" w:sz="0" w:space="0" w:color="auto"/>
        <w:right w:val="none" w:sz="0" w:space="0" w:color="auto"/>
      </w:divBdr>
    </w:div>
    <w:div w:id="418329873">
      <w:bodyDiv w:val="1"/>
      <w:marLeft w:val="0"/>
      <w:marRight w:val="0"/>
      <w:marTop w:val="0"/>
      <w:marBottom w:val="0"/>
      <w:divBdr>
        <w:top w:val="none" w:sz="0" w:space="0" w:color="auto"/>
        <w:left w:val="none" w:sz="0" w:space="0" w:color="auto"/>
        <w:bottom w:val="none" w:sz="0" w:space="0" w:color="auto"/>
        <w:right w:val="none" w:sz="0" w:space="0" w:color="auto"/>
      </w:divBdr>
    </w:div>
    <w:div w:id="449476616">
      <w:bodyDiv w:val="1"/>
      <w:marLeft w:val="0"/>
      <w:marRight w:val="0"/>
      <w:marTop w:val="0"/>
      <w:marBottom w:val="0"/>
      <w:divBdr>
        <w:top w:val="none" w:sz="0" w:space="0" w:color="auto"/>
        <w:left w:val="none" w:sz="0" w:space="0" w:color="auto"/>
        <w:bottom w:val="none" w:sz="0" w:space="0" w:color="auto"/>
        <w:right w:val="none" w:sz="0" w:space="0" w:color="auto"/>
      </w:divBdr>
    </w:div>
    <w:div w:id="541208405">
      <w:bodyDiv w:val="1"/>
      <w:marLeft w:val="0"/>
      <w:marRight w:val="0"/>
      <w:marTop w:val="0"/>
      <w:marBottom w:val="0"/>
      <w:divBdr>
        <w:top w:val="none" w:sz="0" w:space="0" w:color="auto"/>
        <w:left w:val="none" w:sz="0" w:space="0" w:color="auto"/>
        <w:bottom w:val="none" w:sz="0" w:space="0" w:color="auto"/>
        <w:right w:val="none" w:sz="0" w:space="0" w:color="auto"/>
      </w:divBdr>
    </w:div>
    <w:div w:id="67207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Planning%20&amp;%20Building\---%20Administration\Branding\McCordsville_Letterhead_2022-12-23.dotx"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McCordsville_Letterhead_2022-12-23</Template>
  <TotalTime>2</TotalTime>
  <Pages>13</Pages>
  <Words>4784</Words>
  <Characters>25021</Characters>
  <Application>Microsoft Office Word</Application>
  <DocSecurity>0</DocSecurity>
  <Lines>714</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Crum</dc:creator>
  <cp:keywords/>
  <dc:description/>
  <cp:lastModifiedBy>Ryan Crum</cp:lastModifiedBy>
  <cp:revision>2</cp:revision>
  <dcterms:created xsi:type="dcterms:W3CDTF">2023-01-14T04:25:00Z</dcterms:created>
  <dcterms:modified xsi:type="dcterms:W3CDTF">2023-01-14T04:25:00Z</dcterms:modified>
</cp:coreProperties>
</file>