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3DCAC" w14:textId="77777777" w:rsidR="00264027" w:rsidRPr="00067989" w:rsidRDefault="0018136E" w:rsidP="00264027">
      <w:pPr>
        <w:jc w:val="center"/>
        <w:rPr>
          <w:rFonts w:cstheme="minorHAnsi"/>
          <w:b/>
          <w:sz w:val="32"/>
          <w:szCs w:val="24"/>
        </w:rPr>
      </w:pPr>
      <w:r>
        <w:rPr>
          <w:rFonts w:cstheme="minorHAnsi"/>
          <w:b/>
          <w:sz w:val="32"/>
          <w:szCs w:val="24"/>
        </w:rPr>
        <w:t>Building Improvement Grant</w:t>
      </w:r>
      <w:r w:rsidR="00264027" w:rsidRPr="00067989">
        <w:rPr>
          <w:rFonts w:cstheme="minorHAnsi"/>
          <w:b/>
          <w:sz w:val="32"/>
          <w:szCs w:val="24"/>
        </w:rPr>
        <w:t xml:space="preserve"> Maintenance Agreement</w:t>
      </w:r>
    </w:p>
    <w:p w14:paraId="4F959BE8" w14:textId="77777777" w:rsidR="00264027" w:rsidRDefault="0018136E" w:rsidP="00264027">
      <w:pPr>
        <w:widowControl w:val="0"/>
        <w:spacing w:line="240" w:lineRule="auto"/>
        <w:jc w:val="center"/>
        <w:rPr>
          <w:rFonts w:cstheme="minorHAnsi"/>
          <w:b/>
          <w:sz w:val="24"/>
          <w:szCs w:val="24"/>
        </w:rPr>
      </w:pPr>
      <w:r>
        <w:rPr>
          <w:rFonts w:cstheme="minorHAnsi"/>
          <w:b/>
          <w:sz w:val="24"/>
          <w:szCs w:val="24"/>
        </w:rPr>
        <w:t xml:space="preserve">Town </w:t>
      </w:r>
      <w:r w:rsidR="00264027" w:rsidRPr="00067989">
        <w:rPr>
          <w:rFonts w:cstheme="minorHAnsi"/>
          <w:b/>
          <w:sz w:val="24"/>
          <w:szCs w:val="24"/>
        </w:rPr>
        <w:t xml:space="preserve">of </w:t>
      </w:r>
      <w:r>
        <w:rPr>
          <w:rFonts w:cstheme="minorHAnsi"/>
          <w:b/>
          <w:sz w:val="24"/>
          <w:szCs w:val="24"/>
        </w:rPr>
        <w:t>McCord</w:t>
      </w:r>
      <w:r w:rsidR="00264027" w:rsidRPr="00067989">
        <w:rPr>
          <w:rFonts w:cstheme="minorHAnsi"/>
          <w:b/>
          <w:sz w:val="24"/>
          <w:szCs w:val="24"/>
        </w:rPr>
        <w:t>sville, Indiana</w:t>
      </w:r>
    </w:p>
    <w:p w14:paraId="398B02ED" w14:textId="77777777" w:rsidR="00264027" w:rsidRPr="00333407" w:rsidRDefault="00264027" w:rsidP="00264027">
      <w:pPr>
        <w:widowControl w:val="0"/>
        <w:spacing w:line="240" w:lineRule="auto"/>
        <w:rPr>
          <w:rFonts w:cstheme="minorHAnsi"/>
          <w:sz w:val="24"/>
          <w:szCs w:val="24"/>
        </w:rPr>
      </w:pPr>
      <w:r w:rsidRPr="00333407">
        <w:rPr>
          <w:rFonts w:cstheme="minorHAnsi"/>
          <w:sz w:val="24"/>
          <w:szCs w:val="24"/>
        </w:rPr>
        <w:t xml:space="preserve">This Covenant made this </w:t>
      </w:r>
      <w:sdt>
        <w:sdtPr>
          <w:rPr>
            <w:rFonts w:cstheme="minorHAnsi"/>
            <w:sz w:val="24"/>
            <w:szCs w:val="24"/>
            <w:highlight w:val="yellow"/>
          </w:rPr>
          <w:id w:val="-1434663520"/>
          <w:placeholder>
            <w:docPart w:val="43A0D4B57A754B94A11AB3C4813185F6"/>
          </w:placeholder>
        </w:sdtPr>
        <w:sdtEndPr/>
        <w:sdtContent>
          <w:sdt>
            <w:sdtPr>
              <w:rPr>
                <w:rFonts w:cstheme="minorHAnsi"/>
                <w:sz w:val="24"/>
                <w:szCs w:val="24"/>
                <w:highlight w:val="yellow"/>
              </w:rPr>
              <w:alias w:val="Numerical Day of Month"/>
              <w:tag w:val="Numerical Day of Month"/>
              <w:id w:val="-618530624"/>
              <w:placeholder>
                <w:docPart w:val="D7B143C849374E828A4DC2439CD30858"/>
              </w:placeholder>
              <w:text/>
            </w:sdtPr>
            <w:sdtEndPr/>
            <w:sdtContent>
              <w:r w:rsidR="001343FB" w:rsidRPr="0018136E">
                <w:rPr>
                  <w:rFonts w:cstheme="minorHAnsi"/>
                  <w:sz w:val="24"/>
                  <w:szCs w:val="24"/>
                  <w:highlight w:val="yellow"/>
                </w:rPr>
                <w:t>11</w:t>
              </w:r>
            </w:sdtContent>
          </w:sdt>
        </w:sdtContent>
      </w:sdt>
      <w:r w:rsidRPr="00333407">
        <w:rPr>
          <w:rFonts w:cstheme="minorHAnsi"/>
          <w:sz w:val="24"/>
          <w:szCs w:val="24"/>
        </w:rPr>
        <w:t xml:space="preserve"> day of</w:t>
      </w:r>
      <w:r>
        <w:rPr>
          <w:rFonts w:cstheme="minorHAnsi"/>
          <w:sz w:val="24"/>
          <w:szCs w:val="24"/>
        </w:rPr>
        <w:t xml:space="preserve"> </w:t>
      </w:r>
      <w:sdt>
        <w:sdtPr>
          <w:rPr>
            <w:rFonts w:cstheme="minorHAnsi"/>
            <w:sz w:val="24"/>
            <w:szCs w:val="24"/>
            <w:highlight w:val="yellow"/>
          </w:rPr>
          <w:alias w:val="Month"/>
          <w:tag w:val="Month"/>
          <w:id w:val="1178473277"/>
          <w:placeholder>
            <w:docPart w:val="514653774C1046FE9E32041EB87183BD"/>
          </w:placeholder>
          <w:text/>
        </w:sdtPr>
        <w:sdtEndPr/>
        <w:sdtContent>
          <w:r w:rsidR="00E61DDD" w:rsidRPr="0018136E">
            <w:rPr>
              <w:rFonts w:cstheme="minorHAnsi"/>
              <w:sz w:val="24"/>
              <w:szCs w:val="24"/>
              <w:highlight w:val="yellow"/>
            </w:rPr>
            <w:t>February</w:t>
          </w:r>
        </w:sdtContent>
      </w:sdt>
      <w:r>
        <w:rPr>
          <w:rFonts w:cstheme="minorHAnsi"/>
          <w:sz w:val="24"/>
          <w:szCs w:val="24"/>
        </w:rPr>
        <w:t xml:space="preserve">, </w:t>
      </w:r>
      <w:r w:rsidRPr="0018136E">
        <w:rPr>
          <w:rFonts w:cstheme="minorHAnsi"/>
          <w:sz w:val="24"/>
          <w:szCs w:val="24"/>
          <w:highlight w:val="yellow"/>
        </w:rPr>
        <w:t>20</w:t>
      </w:r>
      <w:sdt>
        <w:sdtPr>
          <w:rPr>
            <w:rFonts w:cstheme="minorHAnsi"/>
            <w:sz w:val="24"/>
            <w:szCs w:val="24"/>
            <w:highlight w:val="yellow"/>
          </w:rPr>
          <w:alias w:val="Year"/>
          <w:tag w:val="Year"/>
          <w:id w:val="1249007133"/>
          <w:placeholder>
            <w:docPart w:val="4684C3E34B904D1D845CC8A80D8C3552"/>
          </w:placeholder>
          <w:text/>
        </w:sdtPr>
        <w:sdtEndPr/>
        <w:sdtContent>
          <w:r w:rsidR="00A459F8" w:rsidRPr="0018136E">
            <w:rPr>
              <w:rFonts w:cstheme="minorHAnsi"/>
              <w:sz w:val="24"/>
              <w:szCs w:val="24"/>
              <w:highlight w:val="yellow"/>
            </w:rPr>
            <w:t>2</w:t>
          </w:r>
          <w:r w:rsidR="00E61DDD" w:rsidRPr="0018136E">
            <w:rPr>
              <w:rFonts w:cstheme="minorHAnsi"/>
              <w:sz w:val="24"/>
              <w:szCs w:val="24"/>
              <w:highlight w:val="yellow"/>
            </w:rPr>
            <w:t>1</w:t>
          </w:r>
        </w:sdtContent>
      </w:sdt>
      <w:r>
        <w:rPr>
          <w:rFonts w:cstheme="minorHAnsi"/>
          <w:sz w:val="24"/>
          <w:szCs w:val="24"/>
        </w:rPr>
        <w:t xml:space="preserve"> by and between </w:t>
      </w:r>
      <w:sdt>
        <w:sdtPr>
          <w:rPr>
            <w:rFonts w:cstheme="minorHAnsi"/>
            <w:sz w:val="24"/>
            <w:szCs w:val="24"/>
            <w:highlight w:val="yellow"/>
          </w:rPr>
          <w:alias w:val="Applicant"/>
          <w:tag w:val="Applican"/>
          <w:id w:val="1077324409"/>
          <w:placeholder>
            <w:docPart w:val="2DC326395A9942859266B1BB38F0DC86"/>
          </w:placeholder>
          <w:text/>
        </w:sdtPr>
        <w:sdtEndPr/>
        <w:sdtContent>
          <w:r w:rsidR="00AD296F" w:rsidRPr="00AD296F">
            <w:rPr>
              <w:rFonts w:cstheme="minorHAnsi"/>
              <w:sz w:val="24"/>
              <w:szCs w:val="24"/>
              <w:highlight w:val="yellow"/>
            </w:rPr>
            <w:t>name</w:t>
          </w:r>
        </w:sdtContent>
      </w:sdt>
      <w:r w:rsidRPr="00333407">
        <w:rPr>
          <w:rFonts w:cstheme="minorHAnsi"/>
          <w:sz w:val="24"/>
          <w:szCs w:val="24"/>
        </w:rPr>
        <w:t xml:space="preserve">, </w:t>
      </w:r>
      <w:r w:rsidR="001343FB">
        <w:rPr>
          <w:rFonts w:cstheme="minorHAnsi"/>
          <w:sz w:val="24"/>
          <w:szCs w:val="24"/>
        </w:rPr>
        <w:t>Business</w:t>
      </w:r>
      <w:r w:rsidRPr="00333407">
        <w:rPr>
          <w:rFonts w:cstheme="minorHAnsi"/>
          <w:sz w:val="24"/>
          <w:szCs w:val="24"/>
        </w:rPr>
        <w:t xml:space="preserve"> Owner, and the </w:t>
      </w:r>
      <w:r w:rsidR="0018136E">
        <w:rPr>
          <w:rFonts w:cstheme="minorHAnsi"/>
          <w:sz w:val="24"/>
          <w:szCs w:val="24"/>
        </w:rPr>
        <w:t>Town</w:t>
      </w:r>
      <w:r w:rsidRPr="00333407">
        <w:rPr>
          <w:rFonts w:cstheme="minorHAnsi"/>
          <w:sz w:val="24"/>
          <w:szCs w:val="24"/>
        </w:rPr>
        <w:t xml:space="preserve"> of </w:t>
      </w:r>
      <w:r w:rsidR="0018136E">
        <w:rPr>
          <w:rFonts w:cstheme="minorHAnsi"/>
          <w:sz w:val="24"/>
          <w:szCs w:val="24"/>
        </w:rPr>
        <w:t>McCord</w:t>
      </w:r>
      <w:r w:rsidRPr="00333407">
        <w:rPr>
          <w:rFonts w:cstheme="minorHAnsi"/>
          <w:sz w:val="24"/>
          <w:szCs w:val="24"/>
        </w:rPr>
        <w:t>sville,</w:t>
      </w:r>
      <w:r>
        <w:rPr>
          <w:rFonts w:cstheme="minorHAnsi"/>
          <w:sz w:val="24"/>
          <w:szCs w:val="24"/>
        </w:rPr>
        <w:t xml:space="preserve"> Indiana.</w:t>
      </w:r>
    </w:p>
    <w:p w14:paraId="24FC0A4D" w14:textId="77777777" w:rsidR="00264027" w:rsidRPr="00333407" w:rsidRDefault="00264027" w:rsidP="00264027">
      <w:pPr>
        <w:widowControl w:val="0"/>
        <w:spacing w:line="240" w:lineRule="auto"/>
        <w:rPr>
          <w:rFonts w:cstheme="minorHAnsi"/>
          <w:sz w:val="24"/>
          <w:szCs w:val="24"/>
        </w:rPr>
      </w:pPr>
      <w:r w:rsidRPr="00111F69">
        <w:rPr>
          <w:rFonts w:cstheme="minorHAnsi"/>
          <w:b/>
          <w:sz w:val="24"/>
          <w:szCs w:val="24"/>
        </w:rPr>
        <w:t>Whereas</w:t>
      </w:r>
      <w:r w:rsidRPr="00333407">
        <w:rPr>
          <w:rFonts w:cstheme="minorHAnsi"/>
          <w:sz w:val="24"/>
          <w:szCs w:val="24"/>
        </w:rPr>
        <w:t xml:space="preserve">, the </w:t>
      </w:r>
      <w:r w:rsidR="0018136E">
        <w:rPr>
          <w:rFonts w:cstheme="minorHAnsi"/>
          <w:sz w:val="24"/>
          <w:szCs w:val="24"/>
        </w:rPr>
        <w:t>Town</w:t>
      </w:r>
      <w:r w:rsidRPr="00333407">
        <w:rPr>
          <w:rFonts w:cstheme="minorHAnsi"/>
          <w:sz w:val="24"/>
          <w:szCs w:val="24"/>
        </w:rPr>
        <w:t xml:space="preserve"> of </w:t>
      </w:r>
      <w:r w:rsidR="0018136E">
        <w:rPr>
          <w:rFonts w:cstheme="minorHAnsi"/>
          <w:sz w:val="24"/>
          <w:szCs w:val="24"/>
        </w:rPr>
        <w:t>McCords</w:t>
      </w:r>
      <w:r w:rsidRPr="00333407">
        <w:rPr>
          <w:rFonts w:cstheme="minorHAnsi"/>
          <w:sz w:val="24"/>
          <w:szCs w:val="24"/>
        </w:rPr>
        <w:t>ville has made availabl</w:t>
      </w:r>
      <w:r>
        <w:rPr>
          <w:rFonts w:cstheme="minorHAnsi"/>
          <w:sz w:val="24"/>
          <w:szCs w:val="24"/>
        </w:rPr>
        <w:t xml:space="preserve">e funds for </w:t>
      </w:r>
      <w:r w:rsidR="0018136E">
        <w:rPr>
          <w:rFonts w:cstheme="minorHAnsi"/>
          <w:sz w:val="24"/>
          <w:szCs w:val="24"/>
        </w:rPr>
        <w:t>b</w:t>
      </w:r>
      <w:r w:rsidR="006076C4">
        <w:rPr>
          <w:rFonts w:cstheme="minorHAnsi"/>
          <w:sz w:val="24"/>
          <w:szCs w:val="24"/>
        </w:rPr>
        <w:t>uilding</w:t>
      </w:r>
      <w:r w:rsidR="0018136E">
        <w:rPr>
          <w:rFonts w:cstheme="minorHAnsi"/>
          <w:sz w:val="24"/>
          <w:szCs w:val="24"/>
        </w:rPr>
        <w:t xml:space="preserve"> improvement</w:t>
      </w:r>
      <w:r>
        <w:rPr>
          <w:rFonts w:cstheme="minorHAnsi"/>
          <w:sz w:val="24"/>
          <w:szCs w:val="24"/>
        </w:rPr>
        <w:t xml:space="preserve"> grants, and </w:t>
      </w:r>
    </w:p>
    <w:p w14:paraId="7423FB65" w14:textId="77777777" w:rsidR="00264027" w:rsidRPr="00333407" w:rsidRDefault="00264027" w:rsidP="00264027">
      <w:pPr>
        <w:widowControl w:val="0"/>
        <w:spacing w:line="240" w:lineRule="auto"/>
        <w:rPr>
          <w:rFonts w:cstheme="minorHAnsi"/>
          <w:sz w:val="24"/>
          <w:szCs w:val="24"/>
        </w:rPr>
      </w:pPr>
      <w:r w:rsidRPr="00111F69">
        <w:rPr>
          <w:rFonts w:cstheme="minorHAnsi"/>
          <w:b/>
          <w:sz w:val="24"/>
          <w:szCs w:val="24"/>
        </w:rPr>
        <w:t>Whereas</w:t>
      </w:r>
      <w:r w:rsidRPr="00333407">
        <w:rPr>
          <w:rFonts w:cstheme="minorHAnsi"/>
          <w:sz w:val="24"/>
          <w:szCs w:val="24"/>
        </w:rPr>
        <w:t>, the property owner receiving grant fund</w:t>
      </w:r>
      <w:r>
        <w:rPr>
          <w:rFonts w:cstheme="minorHAnsi"/>
          <w:sz w:val="24"/>
          <w:szCs w:val="24"/>
        </w:rPr>
        <w:t>s will, after completion of the</w:t>
      </w:r>
      <w:r w:rsidRPr="00333407">
        <w:rPr>
          <w:rFonts w:cstheme="minorHAnsi"/>
          <w:sz w:val="24"/>
          <w:szCs w:val="24"/>
        </w:rPr>
        <w:t xml:space="preserve"> project, assume the total cost of the continued maintenance, repair and administration of the property in a manner satisfactory to the </w:t>
      </w:r>
      <w:r w:rsidR="0018136E">
        <w:rPr>
          <w:rFonts w:cstheme="minorHAnsi"/>
          <w:sz w:val="24"/>
          <w:szCs w:val="24"/>
        </w:rPr>
        <w:t>Town</w:t>
      </w:r>
      <w:r w:rsidRPr="00333407">
        <w:rPr>
          <w:rFonts w:cstheme="minorHAnsi"/>
          <w:sz w:val="24"/>
          <w:szCs w:val="24"/>
        </w:rPr>
        <w:t xml:space="preserve"> of </w:t>
      </w:r>
      <w:r w:rsidR="0018136E">
        <w:rPr>
          <w:rFonts w:cstheme="minorHAnsi"/>
          <w:sz w:val="24"/>
          <w:szCs w:val="24"/>
        </w:rPr>
        <w:t>McCord</w:t>
      </w:r>
      <w:r w:rsidRPr="00333407">
        <w:rPr>
          <w:rFonts w:cstheme="minorHAnsi"/>
          <w:sz w:val="24"/>
          <w:szCs w:val="24"/>
        </w:rPr>
        <w:t>sville.</w:t>
      </w:r>
    </w:p>
    <w:p w14:paraId="23704036" w14:textId="77777777" w:rsidR="00264027" w:rsidRPr="00333407" w:rsidRDefault="00264027" w:rsidP="00264027">
      <w:pPr>
        <w:widowControl w:val="0"/>
        <w:spacing w:line="240" w:lineRule="auto"/>
        <w:rPr>
          <w:rFonts w:cstheme="minorHAnsi"/>
          <w:sz w:val="24"/>
          <w:szCs w:val="24"/>
        </w:rPr>
      </w:pPr>
      <w:r w:rsidRPr="00111F69">
        <w:rPr>
          <w:rFonts w:cstheme="minorHAnsi"/>
          <w:b/>
          <w:sz w:val="24"/>
          <w:szCs w:val="24"/>
        </w:rPr>
        <w:t>Whereas</w:t>
      </w:r>
      <w:r w:rsidR="00A459F8">
        <w:rPr>
          <w:rFonts w:cstheme="minorHAnsi"/>
          <w:sz w:val="24"/>
          <w:szCs w:val="24"/>
        </w:rPr>
        <w:t xml:space="preserve">, a grant in the amount of </w:t>
      </w:r>
      <w:r w:rsidR="00A459F8" w:rsidRPr="0018136E">
        <w:rPr>
          <w:rFonts w:cstheme="minorHAnsi"/>
          <w:sz w:val="24"/>
          <w:szCs w:val="24"/>
          <w:highlight w:val="yellow"/>
        </w:rPr>
        <w:t>$</w:t>
      </w:r>
      <w:r w:rsidR="00E61DDD" w:rsidRPr="0018136E">
        <w:rPr>
          <w:rFonts w:cstheme="minorHAnsi"/>
          <w:sz w:val="24"/>
          <w:szCs w:val="24"/>
          <w:highlight w:val="yellow"/>
        </w:rPr>
        <w:t>5,000</w:t>
      </w:r>
      <w:r w:rsidR="00E61DDD">
        <w:rPr>
          <w:rFonts w:cstheme="minorHAnsi"/>
          <w:sz w:val="24"/>
          <w:szCs w:val="24"/>
        </w:rPr>
        <w:t xml:space="preserve"> has</w:t>
      </w:r>
      <w:r w:rsidR="001343FB">
        <w:rPr>
          <w:rFonts w:cstheme="minorHAnsi"/>
          <w:sz w:val="24"/>
          <w:szCs w:val="24"/>
        </w:rPr>
        <w:t xml:space="preserve"> </w:t>
      </w:r>
      <w:r>
        <w:rPr>
          <w:rFonts w:cstheme="minorHAnsi"/>
          <w:sz w:val="24"/>
          <w:szCs w:val="24"/>
        </w:rPr>
        <w:t xml:space="preserve">been awarded to </w:t>
      </w:r>
      <w:sdt>
        <w:sdtPr>
          <w:rPr>
            <w:rFonts w:cstheme="minorHAnsi"/>
            <w:sz w:val="24"/>
            <w:szCs w:val="24"/>
            <w:highlight w:val="yellow"/>
          </w:rPr>
          <w:alias w:val="Applicant"/>
          <w:tag w:val="Applicant"/>
          <w:id w:val="1888991304"/>
          <w:placeholder>
            <w:docPart w:val="CA75BC003D414CD0B8B59A2BA153C52F"/>
          </w:placeholder>
          <w:text/>
        </w:sdtPr>
        <w:sdtEndPr/>
        <w:sdtContent>
          <w:r w:rsidR="00AD296F" w:rsidRPr="00AD296F">
            <w:rPr>
              <w:rFonts w:cstheme="minorHAnsi"/>
              <w:sz w:val="24"/>
              <w:szCs w:val="24"/>
              <w:highlight w:val="yellow"/>
            </w:rPr>
            <w:t>name</w:t>
          </w:r>
        </w:sdtContent>
      </w:sdt>
      <w:r>
        <w:rPr>
          <w:rFonts w:cstheme="minorHAnsi"/>
          <w:sz w:val="24"/>
          <w:szCs w:val="24"/>
        </w:rPr>
        <w:t xml:space="preserve"> </w:t>
      </w:r>
      <w:r w:rsidRPr="00333407">
        <w:rPr>
          <w:rFonts w:cstheme="minorHAnsi"/>
          <w:sz w:val="24"/>
          <w:szCs w:val="24"/>
        </w:rPr>
        <w:t>for the property located at</w:t>
      </w:r>
      <w:r>
        <w:rPr>
          <w:rFonts w:cstheme="minorHAnsi"/>
          <w:sz w:val="24"/>
          <w:szCs w:val="24"/>
        </w:rPr>
        <w:t xml:space="preserve"> </w:t>
      </w:r>
      <w:sdt>
        <w:sdtPr>
          <w:rPr>
            <w:rFonts w:cstheme="minorHAnsi"/>
            <w:sz w:val="24"/>
            <w:szCs w:val="24"/>
            <w:highlight w:val="yellow"/>
          </w:rPr>
          <w:alias w:val="Property Address"/>
          <w:tag w:val="Property Address"/>
          <w:id w:val="422612051"/>
          <w:placeholder>
            <w:docPart w:val="68096373479D41A9911CB0503D7F20BE"/>
          </w:placeholder>
          <w:text/>
        </w:sdtPr>
        <w:sdtEndPr/>
        <w:sdtContent>
          <w:r w:rsidR="00AD296F" w:rsidRPr="00AD296F">
            <w:rPr>
              <w:rFonts w:cstheme="minorHAnsi"/>
              <w:sz w:val="24"/>
              <w:szCs w:val="24"/>
              <w:highlight w:val="yellow"/>
            </w:rPr>
            <w:t>address</w:t>
          </w:r>
        </w:sdtContent>
      </w:sdt>
      <w:r>
        <w:rPr>
          <w:rFonts w:cstheme="minorHAnsi"/>
          <w:sz w:val="24"/>
          <w:szCs w:val="24"/>
        </w:rPr>
        <w:t>;</w:t>
      </w:r>
    </w:p>
    <w:p w14:paraId="245C2E76" w14:textId="77777777" w:rsidR="00264027" w:rsidRPr="00333407" w:rsidRDefault="00264027" w:rsidP="00264027">
      <w:pPr>
        <w:widowControl w:val="0"/>
        <w:spacing w:line="240" w:lineRule="auto"/>
        <w:rPr>
          <w:rFonts w:cstheme="minorHAnsi"/>
          <w:sz w:val="24"/>
          <w:szCs w:val="24"/>
        </w:rPr>
      </w:pPr>
    </w:p>
    <w:p w14:paraId="7F6F2C58" w14:textId="77777777" w:rsidR="00264027" w:rsidRPr="00333407" w:rsidRDefault="00264027" w:rsidP="00264027">
      <w:pPr>
        <w:widowControl w:val="0"/>
        <w:spacing w:line="240" w:lineRule="auto"/>
        <w:rPr>
          <w:rFonts w:cstheme="minorHAnsi"/>
          <w:sz w:val="24"/>
          <w:szCs w:val="24"/>
        </w:rPr>
      </w:pPr>
      <w:r w:rsidRPr="00111F69">
        <w:rPr>
          <w:rFonts w:cstheme="minorHAnsi"/>
          <w:b/>
          <w:sz w:val="24"/>
          <w:szCs w:val="24"/>
        </w:rPr>
        <w:t>Now therefore</w:t>
      </w:r>
      <w:r w:rsidRPr="00333407">
        <w:rPr>
          <w:rFonts w:cstheme="minorHAnsi"/>
          <w:sz w:val="24"/>
          <w:szCs w:val="24"/>
        </w:rPr>
        <w:t>, the Property Owner agrees to the following provisions:</w:t>
      </w:r>
    </w:p>
    <w:p w14:paraId="6705371C" w14:textId="77777777" w:rsidR="00264027" w:rsidRDefault="00264027" w:rsidP="00264027">
      <w:pPr>
        <w:widowControl w:val="0"/>
        <w:spacing w:line="240" w:lineRule="auto"/>
        <w:rPr>
          <w:rFonts w:cstheme="minorHAnsi"/>
          <w:sz w:val="24"/>
          <w:szCs w:val="24"/>
        </w:rPr>
      </w:pPr>
      <w:r w:rsidRPr="00333407">
        <w:rPr>
          <w:rFonts w:cstheme="minorHAnsi"/>
          <w:sz w:val="24"/>
          <w:szCs w:val="24"/>
        </w:rPr>
        <w:t xml:space="preserve">For a period of two years after grantee receives grant funds there shall run with the land, a covenant, in favor and enforceable by the </w:t>
      </w:r>
      <w:r w:rsidR="0018136E">
        <w:rPr>
          <w:rFonts w:cstheme="minorHAnsi"/>
          <w:sz w:val="24"/>
          <w:szCs w:val="24"/>
        </w:rPr>
        <w:t>Town</w:t>
      </w:r>
      <w:r w:rsidRPr="00333407">
        <w:rPr>
          <w:rFonts w:cstheme="minorHAnsi"/>
          <w:sz w:val="24"/>
          <w:szCs w:val="24"/>
        </w:rPr>
        <w:t xml:space="preserve"> of </w:t>
      </w:r>
      <w:r w:rsidR="0018136E">
        <w:rPr>
          <w:rFonts w:cstheme="minorHAnsi"/>
          <w:sz w:val="24"/>
          <w:szCs w:val="24"/>
        </w:rPr>
        <w:t>McCord</w:t>
      </w:r>
      <w:r w:rsidRPr="00333407">
        <w:rPr>
          <w:rFonts w:cstheme="minorHAnsi"/>
          <w:sz w:val="24"/>
          <w:szCs w:val="24"/>
        </w:rPr>
        <w:t>sville, requiring the owner and any successors in interest to repair, maintain and administer the features, materials, appearance, workmanship, and environment of the premises in the state of repair and condition as at the time of completion of the grant-assisted work. Nothing in this agreement shall prohibit the owner from seeking financial assistance from any source available to him.</w:t>
      </w:r>
    </w:p>
    <w:p w14:paraId="4E2012D9" w14:textId="77777777" w:rsidR="00895FC1" w:rsidRDefault="00895FC1" w:rsidP="00264027">
      <w:pPr>
        <w:widowControl w:val="0"/>
        <w:spacing w:line="240" w:lineRule="auto"/>
        <w:rPr>
          <w:rFonts w:cstheme="minorHAnsi"/>
          <w:sz w:val="24"/>
          <w:szCs w:val="24"/>
        </w:rPr>
      </w:pPr>
    </w:p>
    <w:p w14:paraId="3F7FFB54" w14:textId="77777777" w:rsidR="00895FC1" w:rsidRDefault="00895FC1" w:rsidP="00264027">
      <w:pPr>
        <w:widowControl w:val="0"/>
        <w:spacing w:line="240" w:lineRule="auto"/>
        <w:rPr>
          <w:rFonts w:cstheme="minorHAnsi"/>
          <w:sz w:val="24"/>
          <w:szCs w:val="24"/>
        </w:rPr>
      </w:pPr>
      <w:r>
        <w:rPr>
          <w:rFonts w:cstheme="minorHAnsi"/>
          <w:sz w:val="24"/>
          <w:szCs w:val="24"/>
        </w:rPr>
        <w:t xml:space="preserve">Signature of </w:t>
      </w:r>
      <w:del w:id="0" w:author="Stepan, Brandy {FNJD~Indianapolis}" w:date="2021-10-17T13:04:00Z">
        <w:r w:rsidDel="00AF56AC">
          <w:rPr>
            <w:rFonts w:cstheme="minorHAnsi"/>
            <w:sz w:val="24"/>
            <w:szCs w:val="24"/>
          </w:rPr>
          <w:delText xml:space="preserve">Property </w:delText>
        </w:r>
      </w:del>
      <w:ins w:id="1" w:author="Stepan, Brandy {FNJD~Indianapolis}" w:date="2021-10-17T13:04:00Z">
        <w:r w:rsidR="00AF56AC">
          <w:rPr>
            <w:rFonts w:cstheme="minorHAnsi"/>
            <w:sz w:val="24"/>
            <w:szCs w:val="24"/>
          </w:rPr>
          <w:t xml:space="preserve">Business </w:t>
        </w:r>
      </w:ins>
      <w:r>
        <w:rPr>
          <w:rFonts w:cstheme="minorHAnsi"/>
          <w:sz w:val="24"/>
          <w:szCs w:val="24"/>
        </w:rPr>
        <w:t>Owner: _____________________________________________</w:t>
      </w:r>
    </w:p>
    <w:p w14:paraId="2BD99FF5" w14:textId="77777777" w:rsidR="00895FC1" w:rsidRDefault="00895FC1" w:rsidP="00264027">
      <w:pPr>
        <w:widowControl w:val="0"/>
        <w:spacing w:line="240" w:lineRule="auto"/>
        <w:rPr>
          <w:rFonts w:cstheme="minorHAnsi"/>
          <w:sz w:val="24"/>
          <w:szCs w:val="24"/>
        </w:rPr>
      </w:pPr>
      <w:r>
        <w:rPr>
          <w:rFonts w:cstheme="minorHAnsi"/>
          <w:sz w:val="24"/>
          <w:szCs w:val="24"/>
        </w:rPr>
        <w:t xml:space="preserve">Name of </w:t>
      </w:r>
      <w:r w:rsidR="001343FB">
        <w:rPr>
          <w:rFonts w:cstheme="minorHAnsi"/>
          <w:sz w:val="24"/>
          <w:szCs w:val="24"/>
        </w:rPr>
        <w:t>Business</w:t>
      </w:r>
      <w:r>
        <w:rPr>
          <w:rFonts w:cstheme="minorHAnsi"/>
          <w:sz w:val="24"/>
          <w:szCs w:val="24"/>
        </w:rPr>
        <w:t xml:space="preserve"> Owner: </w:t>
      </w:r>
      <w:sdt>
        <w:sdtPr>
          <w:rPr>
            <w:rFonts w:cstheme="minorHAnsi"/>
            <w:sz w:val="24"/>
            <w:szCs w:val="24"/>
            <w:highlight w:val="yellow"/>
          </w:rPr>
          <w:id w:val="1049413114"/>
          <w:placeholder>
            <w:docPart w:val="DefaultPlaceholder_-1854013440"/>
          </w:placeholder>
          <w:text/>
        </w:sdtPr>
        <w:sdtEndPr/>
        <w:sdtContent>
          <w:r w:rsidR="00BD0F3B" w:rsidRPr="0018136E">
            <w:rPr>
              <w:rFonts w:cstheme="minorHAnsi"/>
              <w:sz w:val="24"/>
              <w:szCs w:val="24"/>
              <w:highlight w:val="yellow"/>
            </w:rPr>
            <w:t>name</w:t>
          </w:r>
        </w:sdtContent>
      </w:sdt>
    </w:p>
    <w:p w14:paraId="56DA36B2" w14:textId="77777777" w:rsidR="00895FC1" w:rsidRDefault="00895FC1" w:rsidP="00264027">
      <w:pPr>
        <w:widowControl w:val="0"/>
        <w:spacing w:line="240" w:lineRule="auto"/>
        <w:rPr>
          <w:rFonts w:cstheme="minorHAnsi"/>
          <w:sz w:val="24"/>
          <w:szCs w:val="24"/>
        </w:rPr>
      </w:pPr>
      <w:r>
        <w:rPr>
          <w:rFonts w:cstheme="minorHAnsi"/>
          <w:sz w:val="24"/>
          <w:szCs w:val="24"/>
        </w:rPr>
        <w:t xml:space="preserve">Date: </w:t>
      </w:r>
      <w:sdt>
        <w:sdtPr>
          <w:rPr>
            <w:rFonts w:cstheme="minorHAnsi"/>
            <w:sz w:val="24"/>
            <w:szCs w:val="24"/>
            <w:highlight w:val="yellow"/>
          </w:rPr>
          <w:id w:val="-1919392452"/>
          <w:placeholder>
            <w:docPart w:val="DefaultPlaceholder_-1854013438"/>
          </w:placeholder>
          <w:date w:fullDate="2021-02-11T00:00:00Z">
            <w:dateFormat w:val="M/d/yyyy"/>
            <w:lid w:val="en-US"/>
            <w:storeMappedDataAs w:val="dateTime"/>
            <w:calendar w:val="gregorian"/>
          </w:date>
        </w:sdtPr>
        <w:sdtEndPr/>
        <w:sdtContent>
          <w:r w:rsidR="00E61DDD" w:rsidRPr="0018136E">
            <w:rPr>
              <w:rFonts w:cstheme="minorHAnsi"/>
              <w:sz w:val="24"/>
              <w:szCs w:val="24"/>
              <w:highlight w:val="yellow"/>
            </w:rPr>
            <w:t>2/11/2021</w:t>
          </w:r>
        </w:sdtContent>
      </w:sdt>
    </w:p>
    <w:p w14:paraId="0C712974" w14:textId="77777777" w:rsidR="00895FC1" w:rsidRDefault="00895FC1" w:rsidP="00895FC1">
      <w:pPr>
        <w:widowControl w:val="0"/>
        <w:spacing w:line="240" w:lineRule="auto"/>
        <w:rPr>
          <w:rFonts w:cstheme="minorHAnsi"/>
          <w:sz w:val="24"/>
          <w:szCs w:val="24"/>
        </w:rPr>
      </w:pPr>
      <w:r>
        <w:rPr>
          <w:rFonts w:cstheme="minorHAnsi"/>
          <w:sz w:val="24"/>
          <w:szCs w:val="24"/>
        </w:rPr>
        <w:t>Signature of Property Owner: _____________________________________________</w:t>
      </w:r>
    </w:p>
    <w:p w14:paraId="6C4FF1FF" w14:textId="77777777" w:rsidR="00895FC1" w:rsidRDefault="00895FC1" w:rsidP="00895FC1">
      <w:pPr>
        <w:widowControl w:val="0"/>
        <w:spacing w:line="240" w:lineRule="auto"/>
        <w:rPr>
          <w:rFonts w:cstheme="minorHAnsi"/>
          <w:sz w:val="24"/>
          <w:szCs w:val="24"/>
        </w:rPr>
      </w:pPr>
      <w:r>
        <w:rPr>
          <w:rFonts w:cstheme="minorHAnsi"/>
          <w:sz w:val="24"/>
          <w:szCs w:val="24"/>
        </w:rPr>
        <w:t xml:space="preserve">Name of Property Owner: </w:t>
      </w:r>
      <w:sdt>
        <w:sdtPr>
          <w:rPr>
            <w:rFonts w:cstheme="minorHAnsi"/>
            <w:sz w:val="24"/>
            <w:szCs w:val="24"/>
            <w:highlight w:val="yellow"/>
          </w:rPr>
          <w:id w:val="359395593"/>
          <w:placeholder>
            <w:docPart w:val="21E03CA100314B4288A92EEAE741942D"/>
          </w:placeholder>
          <w:text/>
        </w:sdtPr>
        <w:sdtEndPr/>
        <w:sdtContent>
          <w:r w:rsidR="00A459F8" w:rsidRPr="0018136E">
            <w:rPr>
              <w:rFonts w:cstheme="minorHAnsi"/>
              <w:sz w:val="24"/>
              <w:szCs w:val="24"/>
              <w:highlight w:val="yellow"/>
            </w:rPr>
            <w:t>N/A</w:t>
          </w:r>
        </w:sdtContent>
      </w:sdt>
    </w:p>
    <w:p w14:paraId="5203BFF1" w14:textId="77777777" w:rsidR="00895FC1" w:rsidRDefault="00895FC1" w:rsidP="00895FC1">
      <w:pPr>
        <w:widowControl w:val="0"/>
        <w:spacing w:line="240" w:lineRule="auto"/>
        <w:rPr>
          <w:rFonts w:cstheme="minorHAnsi"/>
          <w:sz w:val="24"/>
          <w:szCs w:val="24"/>
        </w:rPr>
      </w:pPr>
      <w:r>
        <w:rPr>
          <w:rFonts w:cstheme="minorHAnsi"/>
          <w:sz w:val="24"/>
          <w:szCs w:val="24"/>
        </w:rPr>
        <w:t xml:space="preserve">Date: </w:t>
      </w:r>
      <w:sdt>
        <w:sdtPr>
          <w:rPr>
            <w:rFonts w:cstheme="minorHAnsi"/>
            <w:sz w:val="24"/>
            <w:szCs w:val="24"/>
            <w:highlight w:val="yellow"/>
          </w:rPr>
          <w:id w:val="1401099675"/>
          <w:placeholder>
            <w:docPart w:val="28519DB731D6483087D9644E42B06817"/>
          </w:placeholder>
          <w:date>
            <w:dateFormat w:val="M/d/yyyy"/>
            <w:lid w:val="en-US"/>
            <w:storeMappedDataAs w:val="dateTime"/>
            <w:calendar w:val="gregorian"/>
          </w:date>
        </w:sdtPr>
        <w:sdtEndPr/>
        <w:sdtContent>
          <w:r w:rsidR="00A459F8" w:rsidRPr="0018136E">
            <w:rPr>
              <w:rFonts w:cstheme="minorHAnsi"/>
              <w:sz w:val="24"/>
              <w:szCs w:val="24"/>
              <w:highlight w:val="yellow"/>
            </w:rPr>
            <w:t>N/A</w:t>
          </w:r>
        </w:sdtContent>
      </w:sdt>
    </w:p>
    <w:p w14:paraId="74E76793" w14:textId="77777777" w:rsidR="00895FC1" w:rsidRPr="00333407" w:rsidRDefault="0018136E" w:rsidP="00264027">
      <w:pPr>
        <w:widowControl w:val="0"/>
        <w:spacing w:line="240" w:lineRule="auto"/>
        <w:rPr>
          <w:rFonts w:cstheme="minorHAnsi"/>
          <w:sz w:val="24"/>
          <w:szCs w:val="24"/>
        </w:rPr>
      </w:pPr>
      <w:r>
        <w:rPr>
          <w:rFonts w:cstheme="minorHAnsi"/>
          <w:sz w:val="24"/>
          <w:szCs w:val="24"/>
        </w:rPr>
        <w:t>Town</w:t>
      </w:r>
      <w:r w:rsidR="00895FC1">
        <w:rPr>
          <w:rFonts w:cstheme="minorHAnsi"/>
          <w:sz w:val="24"/>
          <w:szCs w:val="24"/>
        </w:rPr>
        <w:t xml:space="preserve"> of </w:t>
      </w:r>
      <w:r>
        <w:rPr>
          <w:rFonts w:cstheme="minorHAnsi"/>
          <w:sz w:val="24"/>
          <w:szCs w:val="24"/>
        </w:rPr>
        <w:t>McCord</w:t>
      </w:r>
      <w:r w:rsidR="00895FC1">
        <w:rPr>
          <w:rFonts w:cstheme="minorHAnsi"/>
          <w:sz w:val="24"/>
          <w:szCs w:val="24"/>
        </w:rPr>
        <w:t>sville, Indiana Representative: _____________________________________________</w:t>
      </w:r>
    </w:p>
    <w:p w14:paraId="6C7D693C" w14:textId="77777777" w:rsidR="00895FC1" w:rsidRDefault="00895FC1" w:rsidP="00895FC1">
      <w:pPr>
        <w:widowControl w:val="0"/>
        <w:spacing w:line="240" w:lineRule="auto"/>
        <w:rPr>
          <w:rFonts w:cstheme="minorHAnsi"/>
          <w:sz w:val="24"/>
          <w:szCs w:val="24"/>
        </w:rPr>
      </w:pPr>
      <w:r>
        <w:rPr>
          <w:rFonts w:cstheme="minorHAnsi"/>
          <w:sz w:val="24"/>
          <w:szCs w:val="24"/>
        </w:rPr>
        <w:t xml:space="preserve">Name of </w:t>
      </w:r>
      <w:r w:rsidR="0018136E">
        <w:rPr>
          <w:rFonts w:cstheme="minorHAnsi"/>
          <w:sz w:val="24"/>
          <w:szCs w:val="24"/>
        </w:rPr>
        <w:t>Town</w:t>
      </w:r>
      <w:r>
        <w:rPr>
          <w:rFonts w:cstheme="minorHAnsi"/>
          <w:sz w:val="24"/>
          <w:szCs w:val="24"/>
        </w:rPr>
        <w:t xml:space="preserve"> Representative: </w:t>
      </w:r>
      <w:sdt>
        <w:sdtPr>
          <w:rPr>
            <w:rFonts w:cstheme="minorHAnsi"/>
            <w:sz w:val="24"/>
            <w:szCs w:val="24"/>
            <w:highlight w:val="yellow"/>
          </w:rPr>
          <w:id w:val="840274975"/>
          <w:placeholder>
            <w:docPart w:val="80F21EB8F8ED49638F71EF45A9121909"/>
          </w:placeholder>
          <w:text/>
        </w:sdtPr>
        <w:sdtEndPr/>
        <w:sdtContent>
          <w:r w:rsidR="00BD0F3B" w:rsidRPr="0018136E">
            <w:rPr>
              <w:rFonts w:cstheme="minorHAnsi"/>
              <w:sz w:val="24"/>
              <w:szCs w:val="24"/>
              <w:highlight w:val="yellow"/>
            </w:rPr>
            <w:t>name</w:t>
          </w:r>
        </w:sdtContent>
      </w:sdt>
    </w:p>
    <w:p w14:paraId="223B264C" w14:textId="77777777" w:rsidR="00895FC1" w:rsidRDefault="00895FC1" w:rsidP="00895FC1">
      <w:pPr>
        <w:widowControl w:val="0"/>
        <w:spacing w:line="240" w:lineRule="auto"/>
        <w:rPr>
          <w:rFonts w:cstheme="minorHAnsi"/>
          <w:sz w:val="24"/>
          <w:szCs w:val="24"/>
        </w:rPr>
      </w:pPr>
      <w:r>
        <w:rPr>
          <w:rFonts w:cstheme="minorHAnsi"/>
          <w:sz w:val="24"/>
          <w:szCs w:val="24"/>
        </w:rPr>
        <w:t xml:space="preserve">Date: </w:t>
      </w:r>
      <w:sdt>
        <w:sdtPr>
          <w:rPr>
            <w:rFonts w:cstheme="minorHAnsi"/>
            <w:sz w:val="24"/>
            <w:szCs w:val="24"/>
            <w:highlight w:val="yellow"/>
          </w:rPr>
          <w:id w:val="-760907909"/>
          <w:placeholder>
            <w:docPart w:val="F0BC694E448941DF8957B153A8BEE2C3"/>
          </w:placeholder>
          <w:date w:fullDate="2021-02-12T00:00:00Z">
            <w:dateFormat w:val="M/d/yyyy"/>
            <w:lid w:val="en-US"/>
            <w:storeMappedDataAs w:val="dateTime"/>
            <w:calendar w:val="gregorian"/>
          </w:date>
        </w:sdtPr>
        <w:sdtEndPr/>
        <w:sdtContent>
          <w:r w:rsidR="00E61DDD" w:rsidRPr="0018136E">
            <w:rPr>
              <w:rFonts w:cstheme="minorHAnsi"/>
              <w:sz w:val="24"/>
              <w:szCs w:val="24"/>
              <w:highlight w:val="yellow"/>
            </w:rPr>
            <w:t>2/12/2021</w:t>
          </w:r>
        </w:sdtContent>
      </w:sdt>
    </w:p>
    <w:p w14:paraId="5239030E" w14:textId="77777777" w:rsidR="005B7524" w:rsidRDefault="00A105A3"/>
    <w:sectPr w:rsidR="005B7524" w:rsidSect="002640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an, Brandy {FNJD~Indianapolis}">
    <w15:presenceInfo w15:providerId="None" w15:userId="Stepan, Brandy {FNJD~Indianapol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027"/>
    <w:rsid w:val="00125689"/>
    <w:rsid w:val="001343FB"/>
    <w:rsid w:val="0018136E"/>
    <w:rsid w:val="00206B2A"/>
    <w:rsid w:val="00264027"/>
    <w:rsid w:val="006076C4"/>
    <w:rsid w:val="00895FC1"/>
    <w:rsid w:val="00A105A3"/>
    <w:rsid w:val="00A459F8"/>
    <w:rsid w:val="00AD296F"/>
    <w:rsid w:val="00AF56AC"/>
    <w:rsid w:val="00BD0F3B"/>
    <w:rsid w:val="00E61D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1D6A"/>
  <w15:chartTrackingRefBased/>
  <w15:docId w15:val="{6758C287-123B-459B-9F59-8DAB9C00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0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microsoft.com/office/2011/relationships/people" Target="people.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A0D4B57A754B94A11AB3C4813185F6"/>
        <w:category>
          <w:name w:val="General"/>
          <w:gallery w:val="placeholder"/>
        </w:category>
        <w:types>
          <w:type w:val="bbPlcHdr"/>
        </w:types>
        <w:behaviors>
          <w:behavior w:val="content"/>
        </w:behaviors>
        <w:guid w:val="{9803D73E-3FD1-4DC5-B725-4BBD9E7A2387}"/>
      </w:docPartPr>
      <w:docPartBody>
        <w:p w:rsidR="00075391" w:rsidRDefault="00BB08B2" w:rsidP="00BB08B2">
          <w:pPr>
            <w:pStyle w:val="43A0D4B57A754B94A11AB3C4813185F6"/>
          </w:pPr>
          <w:r w:rsidRPr="00D62271">
            <w:rPr>
              <w:rStyle w:val="PlaceholderText"/>
            </w:rPr>
            <w:t>Click or tap here to enter text.</w:t>
          </w:r>
        </w:p>
      </w:docPartBody>
    </w:docPart>
    <w:docPart>
      <w:docPartPr>
        <w:name w:val="D7B143C849374E828A4DC2439CD30858"/>
        <w:category>
          <w:name w:val="General"/>
          <w:gallery w:val="placeholder"/>
        </w:category>
        <w:types>
          <w:type w:val="bbPlcHdr"/>
        </w:types>
        <w:behaviors>
          <w:behavior w:val="content"/>
        </w:behaviors>
        <w:guid w:val="{CC9671B7-2A9A-464E-9B37-2553A2BC6249}"/>
      </w:docPartPr>
      <w:docPartBody>
        <w:p w:rsidR="00075391" w:rsidRDefault="00BB08B2" w:rsidP="00BB08B2">
          <w:pPr>
            <w:pStyle w:val="D7B143C849374E828A4DC2439CD30858"/>
          </w:pPr>
          <w:r w:rsidRPr="00D62271">
            <w:rPr>
              <w:rStyle w:val="PlaceholderText"/>
            </w:rPr>
            <w:t>Click or tap here to enter text.</w:t>
          </w:r>
        </w:p>
      </w:docPartBody>
    </w:docPart>
    <w:docPart>
      <w:docPartPr>
        <w:name w:val="514653774C1046FE9E32041EB87183BD"/>
        <w:category>
          <w:name w:val="General"/>
          <w:gallery w:val="placeholder"/>
        </w:category>
        <w:types>
          <w:type w:val="bbPlcHdr"/>
        </w:types>
        <w:behaviors>
          <w:behavior w:val="content"/>
        </w:behaviors>
        <w:guid w:val="{40FC403C-5225-471F-AE8F-B770FF89A6D0}"/>
      </w:docPartPr>
      <w:docPartBody>
        <w:p w:rsidR="00075391" w:rsidRDefault="00BB08B2" w:rsidP="00BB08B2">
          <w:pPr>
            <w:pStyle w:val="514653774C1046FE9E32041EB87183BD"/>
          </w:pPr>
          <w:r w:rsidRPr="00D62271">
            <w:rPr>
              <w:rStyle w:val="PlaceholderText"/>
            </w:rPr>
            <w:t>Click or tap here to enter text.</w:t>
          </w:r>
        </w:p>
      </w:docPartBody>
    </w:docPart>
    <w:docPart>
      <w:docPartPr>
        <w:name w:val="4684C3E34B904D1D845CC8A80D8C3552"/>
        <w:category>
          <w:name w:val="General"/>
          <w:gallery w:val="placeholder"/>
        </w:category>
        <w:types>
          <w:type w:val="bbPlcHdr"/>
        </w:types>
        <w:behaviors>
          <w:behavior w:val="content"/>
        </w:behaviors>
        <w:guid w:val="{BC570282-710E-4F10-8B35-B56DE3B12BCC}"/>
      </w:docPartPr>
      <w:docPartBody>
        <w:p w:rsidR="00075391" w:rsidRDefault="00BB08B2" w:rsidP="00BB08B2">
          <w:pPr>
            <w:pStyle w:val="4684C3E34B904D1D845CC8A80D8C3552"/>
          </w:pPr>
          <w:r w:rsidRPr="00D62271">
            <w:rPr>
              <w:rStyle w:val="PlaceholderText"/>
            </w:rPr>
            <w:t>Click or tap here to enter text.</w:t>
          </w:r>
        </w:p>
      </w:docPartBody>
    </w:docPart>
    <w:docPart>
      <w:docPartPr>
        <w:name w:val="2DC326395A9942859266B1BB38F0DC86"/>
        <w:category>
          <w:name w:val="General"/>
          <w:gallery w:val="placeholder"/>
        </w:category>
        <w:types>
          <w:type w:val="bbPlcHdr"/>
        </w:types>
        <w:behaviors>
          <w:behavior w:val="content"/>
        </w:behaviors>
        <w:guid w:val="{04804DE6-054D-4981-98D3-D5C1E2902A15}"/>
      </w:docPartPr>
      <w:docPartBody>
        <w:p w:rsidR="00075391" w:rsidRDefault="00BB08B2" w:rsidP="00BB08B2">
          <w:pPr>
            <w:pStyle w:val="2DC326395A9942859266B1BB38F0DC86"/>
          </w:pPr>
          <w:r w:rsidRPr="00D62271">
            <w:rPr>
              <w:rStyle w:val="PlaceholderText"/>
            </w:rPr>
            <w:t>Click or tap here to enter text.</w:t>
          </w:r>
        </w:p>
      </w:docPartBody>
    </w:docPart>
    <w:docPart>
      <w:docPartPr>
        <w:name w:val="CA75BC003D414CD0B8B59A2BA153C52F"/>
        <w:category>
          <w:name w:val="General"/>
          <w:gallery w:val="placeholder"/>
        </w:category>
        <w:types>
          <w:type w:val="bbPlcHdr"/>
        </w:types>
        <w:behaviors>
          <w:behavior w:val="content"/>
        </w:behaviors>
        <w:guid w:val="{36262EBF-8403-42C1-9CA3-A0F1E5B17B70}"/>
      </w:docPartPr>
      <w:docPartBody>
        <w:p w:rsidR="00075391" w:rsidRDefault="00BB08B2" w:rsidP="00BB08B2">
          <w:pPr>
            <w:pStyle w:val="CA75BC003D414CD0B8B59A2BA153C52F"/>
          </w:pPr>
          <w:r w:rsidRPr="00D62271">
            <w:rPr>
              <w:rStyle w:val="PlaceholderText"/>
            </w:rPr>
            <w:t>Click or tap here to enter text.</w:t>
          </w:r>
        </w:p>
      </w:docPartBody>
    </w:docPart>
    <w:docPart>
      <w:docPartPr>
        <w:name w:val="68096373479D41A9911CB0503D7F20BE"/>
        <w:category>
          <w:name w:val="General"/>
          <w:gallery w:val="placeholder"/>
        </w:category>
        <w:types>
          <w:type w:val="bbPlcHdr"/>
        </w:types>
        <w:behaviors>
          <w:behavior w:val="content"/>
        </w:behaviors>
        <w:guid w:val="{22877570-F44D-4151-B110-ABE15B2322FF}"/>
      </w:docPartPr>
      <w:docPartBody>
        <w:p w:rsidR="00075391" w:rsidRDefault="00BB08B2" w:rsidP="00BB08B2">
          <w:pPr>
            <w:pStyle w:val="68096373479D41A9911CB0503D7F20BE"/>
          </w:pPr>
          <w:r w:rsidRPr="00D6227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1CD9FAC-C9C3-4EED-8565-820427F034BA}"/>
      </w:docPartPr>
      <w:docPartBody>
        <w:p w:rsidR="00075391" w:rsidRDefault="00BB08B2">
          <w:r w:rsidRPr="00D6227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EBFABF2-6475-408F-A2CE-15C4C53C38CE}"/>
      </w:docPartPr>
      <w:docPartBody>
        <w:p w:rsidR="00075391" w:rsidRDefault="00BB08B2">
          <w:r w:rsidRPr="00D62271">
            <w:rPr>
              <w:rStyle w:val="PlaceholderText"/>
            </w:rPr>
            <w:t>Click or tap to enter a date.</w:t>
          </w:r>
        </w:p>
      </w:docPartBody>
    </w:docPart>
    <w:docPart>
      <w:docPartPr>
        <w:name w:val="21E03CA100314B4288A92EEAE741942D"/>
        <w:category>
          <w:name w:val="General"/>
          <w:gallery w:val="placeholder"/>
        </w:category>
        <w:types>
          <w:type w:val="bbPlcHdr"/>
        </w:types>
        <w:behaviors>
          <w:behavior w:val="content"/>
        </w:behaviors>
        <w:guid w:val="{3BB2E18F-39E1-4631-A73F-F887E4D037B7}"/>
      </w:docPartPr>
      <w:docPartBody>
        <w:p w:rsidR="00075391" w:rsidRDefault="00BB08B2" w:rsidP="00BB08B2">
          <w:pPr>
            <w:pStyle w:val="21E03CA100314B4288A92EEAE741942D"/>
          </w:pPr>
          <w:r w:rsidRPr="00D62271">
            <w:rPr>
              <w:rStyle w:val="PlaceholderText"/>
            </w:rPr>
            <w:t>Click or tap here to enter text.</w:t>
          </w:r>
        </w:p>
      </w:docPartBody>
    </w:docPart>
    <w:docPart>
      <w:docPartPr>
        <w:name w:val="28519DB731D6483087D9644E42B06817"/>
        <w:category>
          <w:name w:val="General"/>
          <w:gallery w:val="placeholder"/>
        </w:category>
        <w:types>
          <w:type w:val="bbPlcHdr"/>
        </w:types>
        <w:behaviors>
          <w:behavior w:val="content"/>
        </w:behaviors>
        <w:guid w:val="{625D773C-EA9D-42C6-AC58-654D7D0C5196}"/>
      </w:docPartPr>
      <w:docPartBody>
        <w:p w:rsidR="00075391" w:rsidRDefault="00BB08B2" w:rsidP="00BB08B2">
          <w:pPr>
            <w:pStyle w:val="28519DB731D6483087D9644E42B06817"/>
          </w:pPr>
          <w:r w:rsidRPr="00D62271">
            <w:rPr>
              <w:rStyle w:val="PlaceholderText"/>
            </w:rPr>
            <w:t>Click or tap to enter a date.</w:t>
          </w:r>
        </w:p>
      </w:docPartBody>
    </w:docPart>
    <w:docPart>
      <w:docPartPr>
        <w:name w:val="80F21EB8F8ED49638F71EF45A9121909"/>
        <w:category>
          <w:name w:val="General"/>
          <w:gallery w:val="placeholder"/>
        </w:category>
        <w:types>
          <w:type w:val="bbPlcHdr"/>
        </w:types>
        <w:behaviors>
          <w:behavior w:val="content"/>
        </w:behaviors>
        <w:guid w:val="{E8E0DCB9-AA1F-4557-B6D2-A90EABB7E0B9}"/>
      </w:docPartPr>
      <w:docPartBody>
        <w:p w:rsidR="00075391" w:rsidRDefault="00BB08B2" w:rsidP="00BB08B2">
          <w:pPr>
            <w:pStyle w:val="80F21EB8F8ED49638F71EF45A9121909"/>
          </w:pPr>
          <w:r w:rsidRPr="00D62271">
            <w:rPr>
              <w:rStyle w:val="PlaceholderText"/>
            </w:rPr>
            <w:t>Click or tap here to enter text.</w:t>
          </w:r>
        </w:p>
      </w:docPartBody>
    </w:docPart>
    <w:docPart>
      <w:docPartPr>
        <w:name w:val="F0BC694E448941DF8957B153A8BEE2C3"/>
        <w:category>
          <w:name w:val="General"/>
          <w:gallery w:val="placeholder"/>
        </w:category>
        <w:types>
          <w:type w:val="bbPlcHdr"/>
        </w:types>
        <w:behaviors>
          <w:behavior w:val="content"/>
        </w:behaviors>
        <w:guid w:val="{1AC4F54D-AD74-4B9B-ACAE-3CA87D5FFC52}"/>
      </w:docPartPr>
      <w:docPartBody>
        <w:p w:rsidR="00075391" w:rsidRDefault="00BB08B2" w:rsidP="00BB08B2">
          <w:pPr>
            <w:pStyle w:val="F0BC694E448941DF8957B153A8BEE2C3"/>
          </w:pPr>
          <w:r w:rsidRPr="00D6227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8B2"/>
    <w:rsid w:val="00075391"/>
    <w:rsid w:val="00116B7E"/>
    <w:rsid w:val="00731C9B"/>
    <w:rsid w:val="00BB08B2"/>
    <w:rsid w:val="00E7431E"/>
    <w:rsid w:val="00F802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8B2"/>
    <w:rPr>
      <w:color w:val="808080"/>
    </w:rPr>
  </w:style>
  <w:style w:type="paragraph" w:customStyle="1" w:styleId="43A0D4B57A754B94A11AB3C4813185F6">
    <w:name w:val="43A0D4B57A754B94A11AB3C4813185F6"/>
    <w:rsid w:val="00BB08B2"/>
  </w:style>
  <w:style w:type="paragraph" w:customStyle="1" w:styleId="D7B143C849374E828A4DC2439CD30858">
    <w:name w:val="D7B143C849374E828A4DC2439CD30858"/>
    <w:rsid w:val="00BB08B2"/>
  </w:style>
  <w:style w:type="paragraph" w:customStyle="1" w:styleId="514653774C1046FE9E32041EB87183BD">
    <w:name w:val="514653774C1046FE9E32041EB87183BD"/>
    <w:rsid w:val="00BB08B2"/>
  </w:style>
  <w:style w:type="paragraph" w:customStyle="1" w:styleId="4684C3E34B904D1D845CC8A80D8C3552">
    <w:name w:val="4684C3E34B904D1D845CC8A80D8C3552"/>
    <w:rsid w:val="00BB08B2"/>
  </w:style>
  <w:style w:type="paragraph" w:customStyle="1" w:styleId="2DC326395A9942859266B1BB38F0DC86">
    <w:name w:val="2DC326395A9942859266B1BB38F0DC86"/>
    <w:rsid w:val="00BB08B2"/>
  </w:style>
  <w:style w:type="paragraph" w:customStyle="1" w:styleId="CA75BC003D414CD0B8B59A2BA153C52F">
    <w:name w:val="CA75BC003D414CD0B8B59A2BA153C52F"/>
    <w:rsid w:val="00BB08B2"/>
  </w:style>
  <w:style w:type="paragraph" w:customStyle="1" w:styleId="68096373479D41A9911CB0503D7F20BE">
    <w:name w:val="68096373479D41A9911CB0503D7F20BE"/>
    <w:rsid w:val="00BB08B2"/>
  </w:style>
  <w:style w:type="paragraph" w:customStyle="1" w:styleId="21E03CA100314B4288A92EEAE741942D">
    <w:name w:val="21E03CA100314B4288A92EEAE741942D"/>
    <w:rsid w:val="00BB08B2"/>
  </w:style>
  <w:style w:type="paragraph" w:customStyle="1" w:styleId="28519DB731D6483087D9644E42B06817">
    <w:name w:val="28519DB731D6483087D9644E42B06817"/>
    <w:rsid w:val="00BB08B2"/>
  </w:style>
  <w:style w:type="paragraph" w:customStyle="1" w:styleId="80F21EB8F8ED49638F71EF45A9121909">
    <w:name w:val="80F21EB8F8ED49638F71EF45A9121909"/>
    <w:rsid w:val="00BB08B2"/>
  </w:style>
  <w:style w:type="paragraph" w:customStyle="1" w:styleId="F0BC694E448941DF8957B153A8BEE2C3">
    <w:name w:val="F0BC694E448941DF8957B153A8BEE2C3"/>
    <w:rsid w:val="00BB0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Arnold</dc:creator>
  <cp:keywords/>
  <dc:description/>
  <cp:lastModifiedBy>Tonya Galbraith</cp:lastModifiedBy>
  <cp:revision>2</cp:revision>
  <cp:lastPrinted>2021-02-11T13:56:00Z</cp:lastPrinted>
  <dcterms:created xsi:type="dcterms:W3CDTF">2021-11-02T19:14:00Z</dcterms:created>
  <dcterms:modified xsi:type="dcterms:W3CDTF">2021-11-02T19:14:00Z</dcterms:modified>
</cp:coreProperties>
</file>